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984" w14:textId="0A527E36" w:rsidR="00762FDE" w:rsidRPr="007A626F" w:rsidRDefault="00523BDB" w:rsidP="00BE1060">
      <w:pPr>
        <w:rPr>
          <w:rFonts w:ascii="Arial" w:hAnsi="Arial" w:cs="Arial"/>
          <w:b/>
          <w:u w:val="single"/>
        </w:rPr>
      </w:pPr>
      <w:bookmarkStart w:id="0" w:name="_GoBack"/>
      <w:bookmarkEnd w:id="0"/>
      <w:r w:rsidRPr="007A626F">
        <w:rPr>
          <w:rFonts w:ascii="Arial" w:hAnsi="Arial" w:cs="Arial"/>
          <w:b/>
          <w:u w:val="single"/>
        </w:rPr>
        <w:t>Justification of Resources</w:t>
      </w:r>
    </w:p>
    <w:p w14:paraId="78B2D986" w14:textId="647C4B96" w:rsidR="00523BDB" w:rsidRPr="00BE1060" w:rsidRDefault="00523BDB" w:rsidP="00BE1060">
      <w:pPr>
        <w:rPr>
          <w:rFonts w:ascii="Arial" w:hAnsi="Arial" w:cs="Arial"/>
        </w:rPr>
      </w:pPr>
      <w:r w:rsidRPr="00BE1060">
        <w:rPr>
          <w:rFonts w:ascii="Arial" w:hAnsi="Arial" w:cs="Arial"/>
          <w:b/>
        </w:rPr>
        <w:t>Cost summary table</w:t>
      </w:r>
      <w:r w:rsidR="002435D2" w:rsidRPr="00BE1060">
        <w:rPr>
          <w:rFonts w:ascii="Arial" w:hAnsi="Arial" w:cs="Arial"/>
          <w:b/>
        </w:rPr>
        <w:t xml:space="preserve"> </w:t>
      </w:r>
      <w:r w:rsidRPr="00BE1060">
        <w:rPr>
          <w:rFonts w:ascii="Arial" w:hAnsi="Arial" w:cs="Arial"/>
          <w:b/>
        </w:rPr>
        <w:t xml:space="preserve">- </w:t>
      </w:r>
      <w:r w:rsidRPr="00BE1060">
        <w:rPr>
          <w:rFonts w:ascii="Arial" w:hAnsi="Arial" w:cs="Arial"/>
        </w:rPr>
        <w:t xml:space="preserve">Use the following template (figures are illustrative). </w:t>
      </w:r>
    </w:p>
    <w:p w14:paraId="78B2D987" w14:textId="77777777" w:rsidR="00523BDB" w:rsidRPr="007A626F" w:rsidRDefault="00523BDB" w:rsidP="00BE1060">
      <w:pPr>
        <w:rPr>
          <w:rFonts w:ascii="Arial" w:hAnsi="Arial" w:cs="Arial"/>
        </w:rPr>
      </w:pPr>
      <w:r w:rsidRPr="007A626F">
        <w:rPr>
          <w:rFonts w:ascii="Arial" w:hAnsi="Arial" w:cs="Arial"/>
          <w:b/>
        </w:rPr>
        <w:t>Figures in this table MUST match the requested funds.</w:t>
      </w:r>
      <w:r w:rsidRPr="007A626F">
        <w:rPr>
          <w:rFonts w:ascii="Arial" w:hAnsi="Arial" w:cs="Arial"/>
        </w:rPr>
        <w:t xml:space="preserve"> </w:t>
      </w:r>
    </w:p>
    <w:p w14:paraId="78B2D988" w14:textId="0DB5F65C" w:rsidR="00523BDB" w:rsidRPr="007A626F" w:rsidRDefault="00523BDB" w:rsidP="00BE1060">
      <w:pPr>
        <w:rPr>
          <w:rFonts w:ascii="Arial" w:hAnsi="Arial" w:cs="Arial"/>
        </w:rPr>
      </w:pPr>
      <w:r w:rsidRPr="007A626F">
        <w:rPr>
          <w:rFonts w:ascii="Arial" w:hAnsi="Arial" w:cs="Arial"/>
          <w:b/>
        </w:rPr>
        <w:t xml:space="preserve">Value in </w:t>
      </w:r>
      <w:r w:rsidR="00BE1060">
        <w:rPr>
          <w:rFonts w:ascii="Arial" w:hAnsi="Arial" w:cs="Arial"/>
          <w:b/>
        </w:rPr>
        <w:t>row</w:t>
      </w:r>
      <w:r w:rsidRPr="007A626F">
        <w:rPr>
          <w:rFonts w:ascii="Arial" w:hAnsi="Arial" w:cs="Arial"/>
        </w:rPr>
        <w:t xml:space="preserve"> </w:t>
      </w:r>
      <w:r w:rsidRPr="007A626F">
        <w:rPr>
          <w:rFonts w:ascii="Arial" w:hAnsi="Arial" w:cs="Arial"/>
          <w:b/>
        </w:rPr>
        <w:t xml:space="preserve">F should equal A + B + C - D </w:t>
      </w:r>
      <w:r w:rsidR="003D51A3">
        <w:rPr>
          <w:rFonts w:ascii="Arial" w:hAnsi="Arial" w:cs="Arial"/>
          <w:b/>
        </w:rPr>
        <w:t>-</w:t>
      </w:r>
      <w:r w:rsidRPr="007A626F">
        <w:rPr>
          <w:rFonts w:ascii="Arial" w:hAnsi="Arial" w:cs="Arial"/>
          <w:b/>
        </w:rPr>
        <w:t xml:space="preserve"> E</w:t>
      </w:r>
    </w:p>
    <w:p w14:paraId="78B2D9BA" w14:textId="77777777" w:rsidR="00523BDB" w:rsidRPr="007A626F" w:rsidRDefault="00523BDB" w:rsidP="00BE1060">
      <w:pPr>
        <w:rPr>
          <w:rFonts w:ascii="Arial" w:hAnsi="Arial" w:cs="Arial"/>
        </w:rPr>
      </w:pPr>
    </w:p>
    <w:tbl>
      <w:tblPr>
        <w:tblW w:w="9895" w:type="dxa"/>
        <w:tblLook w:val="04A0" w:firstRow="1" w:lastRow="0" w:firstColumn="1" w:lastColumn="0" w:noHBand="0" w:noVBand="1"/>
      </w:tblPr>
      <w:tblGrid>
        <w:gridCol w:w="498"/>
        <w:gridCol w:w="2888"/>
        <w:gridCol w:w="2374"/>
        <w:gridCol w:w="1563"/>
        <w:gridCol w:w="1286"/>
        <w:gridCol w:w="1286"/>
      </w:tblGrid>
      <w:tr w:rsidR="00BE1060" w:rsidRPr="00BE1060" w14:paraId="6180BFCE" w14:textId="77777777" w:rsidTr="00BE1060">
        <w:trPr>
          <w:trHeight w:val="393"/>
        </w:trPr>
        <w:tc>
          <w:tcPr>
            <w:tcW w:w="5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BC7BA"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240A1E56" w14:textId="77777777" w:rsidR="00BE1060" w:rsidRPr="00BE1060" w:rsidRDefault="00BE1060" w:rsidP="00BE1060">
            <w:pPr>
              <w:spacing w:after="0" w:line="240" w:lineRule="auto"/>
              <w:rPr>
                <w:rFonts w:ascii="Arial" w:eastAsia="Times New Roman" w:hAnsi="Arial" w:cs="Arial"/>
                <w:color w:val="000000"/>
                <w:lang w:eastAsia="en-GB"/>
              </w:rPr>
            </w:pPr>
            <w:r w:rsidRPr="00BE1060">
              <w:rPr>
                <w:rFonts w:ascii="Arial" w:eastAsia="Times New Roman" w:hAnsi="Arial" w:cs="Arial"/>
                <w:color w:val="000000"/>
                <w:lang w:eastAsia="en-GB"/>
              </w:rPr>
              <w:t>Preferred option</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33A9512" w14:textId="77777777" w:rsidR="00BE1060" w:rsidRPr="00BE1060" w:rsidRDefault="00BE1060" w:rsidP="00BE1060">
            <w:pPr>
              <w:spacing w:after="0" w:line="240" w:lineRule="auto"/>
              <w:rPr>
                <w:rFonts w:ascii="Arial" w:eastAsia="Times New Roman" w:hAnsi="Arial" w:cs="Arial"/>
                <w:color w:val="000000"/>
                <w:lang w:eastAsia="en-GB"/>
              </w:rPr>
            </w:pPr>
            <w:r w:rsidRPr="00BE1060">
              <w:rPr>
                <w:rFonts w:ascii="Arial" w:eastAsia="Times New Roman" w:hAnsi="Arial" w:cs="Arial"/>
                <w:color w:val="000000"/>
                <w:lang w:eastAsia="en-GB"/>
              </w:rPr>
              <w:t>Quote 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975A67C" w14:textId="77777777" w:rsidR="00BE1060" w:rsidRPr="00BE1060" w:rsidRDefault="00BE1060" w:rsidP="00BE1060">
            <w:pPr>
              <w:spacing w:after="0" w:line="240" w:lineRule="auto"/>
              <w:rPr>
                <w:rFonts w:ascii="Arial" w:eastAsia="Times New Roman" w:hAnsi="Arial" w:cs="Arial"/>
                <w:color w:val="000000"/>
                <w:lang w:eastAsia="en-GB"/>
              </w:rPr>
            </w:pPr>
            <w:r w:rsidRPr="00BE1060">
              <w:rPr>
                <w:rFonts w:ascii="Arial" w:eastAsia="Times New Roman" w:hAnsi="Arial" w:cs="Arial"/>
                <w:color w:val="000000"/>
                <w:lang w:eastAsia="en-GB"/>
              </w:rPr>
              <w:t>Quote 3</w:t>
            </w:r>
          </w:p>
        </w:tc>
      </w:tr>
      <w:tr w:rsidR="00BE1060" w:rsidRPr="00BE1060" w14:paraId="4FAD1107" w14:textId="77777777" w:rsidTr="00BE1060">
        <w:trPr>
          <w:trHeight w:val="732"/>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34B3D18"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A</w:t>
            </w:r>
          </w:p>
        </w:tc>
        <w:tc>
          <w:tcPr>
            <w:tcW w:w="2888" w:type="dxa"/>
            <w:tcBorders>
              <w:top w:val="nil"/>
              <w:left w:val="nil"/>
              <w:bottom w:val="single" w:sz="4" w:space="0" w:color="auto"/>
              <w:right w:val="single" w:sz="4" w:space="0" w:color="auto"/>
            </w:tcBorders>
            <w:shd w:val="clear" w:color="auto" w:fill="auto"/>
            <w:vAlign w:val="center"/>
            <w:hideMark/>
          </w:tcPr>
          <w:p w14:paraId="187393D8"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Equipment costs</w:t>
            </w:r>
            <w:r w:rsidRPr="00BE1060">
              <w:rPr>
                <w:rFonts w:ascii="Arial" w:eastAsia="Times New Roman" w:hAnsi="Arial" w:cs="Arial"/>
                <w:color w:val="000000"/>
                <w:sz w:val="20"/>
                <w:szCs w:val="20"/>
                <w:lang w:eastAsia="en-GB"/>
              </w:rPr>
              <w:t xml:space="preserve"> </w:t>
            </w:r>
            <w:r w:rsidRPr="00BE1060">
              <w:rPr>
                <w:rFonts w:ascii="Arial" w:eastAsia="Times New Roman" w:hAnsi="Arial" w:cs="Arial"/>
                <w:b/>
                <w:bCs/>
                <w:color w:val="000000"/>
                <w:sz w:val="20"/>
                <w:szCs w:val="20"/>
                <w:lang w:eastAsia="en-GB"/>
              </w:rPr>
              <w:t>(including VAT)</w:t>
            </w:r>
            <w:r w:rsidRPr="00BE1060">
              <w:rPr>
                <w:rFonts w:ascii="Arial" w:eastAsia="Times New Roman" w:hAnsi="Arial" w:cs="Arial"/>
                <w:color w:val="000000"/>
                <w:sz w:val="20"/>
                <w:szCs w:val="20"/>
                <w:lang w:eastAsia="en-GB"/>
              </w:rPr>
              <w:t xml:space="preserve"> </w:t>
            </w:r>
            <w:r w:rsidRPr="00BE1060">
              <w:rPr>
                <w:rFonts w:ascii="Arial" w:eastAsia="Times New Roman" w:hAnsi="Arial" w:cs="Arial"/>
                <w:b/>
                <w:bCs/>
                <w:color w:val="000000"/>
                <w:sz w:val="20"/>
                <w:szCs w:val="20"/>
                <w:lang w:eastAsia="en-GB"/>
              </w:rPr>
              <w:t>Minimum value £200,000</w:t>
            </w:r>
          </w:p>
        </w:tc>
        <w:tc>
          <w:tcPr>
            <w:tcW w:w="2373" w:type="dxa"/>
            <w:tcBorders>
              <w:top w:val="nil"/>
              <w:left w:val="nil"/>
              <w:bottom w:val="single" w:sz="4" w:space="0" w:color="auto"/>
              <w:right w:val="single" w:sz="4" w:space="0" w:color="auto"/>
            </w:tcBorders>
            <w:shd w:val="clear" w:color="auto" w:fill="auto"/>
            <w:vAlign w:val="center"/>
            <w:hideMark/>
          </w:tcPr>
          <w:p w14:paraId="24FB7BF2"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Quotes provided should match this cost</w:t>
            </w:r>
          </w:p>
        </w:tc>
        <w:tc>
          <w:tcPr>
            <w:tcW w:w="1563" w:type="dxa"/>
            <w:tcBorders>
              <w:top w:val="nil"/>
              <w:left w:val="nil"/>
              <w:bottom w:val="single" w:sz="4" w:space="0" w:color="auto"/>
              <w:right w:val="single" w:sz="4" w:space="0" w:color="auto"/>
            </w:tcBorders>
            <w:shd w:val="clear" w:color="auto" w:fill="auto"/>
            <w:vAlign w:val="center"/>
            <w:hideMark/>
          </w:tcPr>
          <w:p w14:paraId="5ECEA869" w14:textId="38573CE6" w:rsidR="00BE1060" w:rsidRPr="00BE1060" w:rsidRDefault="00BE1060" w:rsidP="00BE106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£400,000</w:t>
            </w:r>
          </w:p>
        </w:tc>
        <w:tc>
          <w:tcPr>
            <w:tcW w:w="1286" w:type="dxa"/>
            <w:tcBorders>
              <w:top w:val="nil"/>
              <w:left w:val="nil"/>
              <w:bottom w:val="single" w:sz="4" w:space="0" w:color="auto"/>
              <w:right w:val="single" w:sz="4" w:space="0" w:color="auto"/>
            </w:tcBorders>
            <w:shd w:val="clear" w:color="auto" w:fill="auto"/>
            <w:vAlign w:val="center"/>
            <w:hideMark/>
          </w:tcPr>
          <w:p w14:paraId="391FB882"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10F63071"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r w:rsidR="00BE1060" w:rsidRPr="00BE1060" w14:paraId="3F67430F" w14:textId="77777777" w:rsidTr="00BE1060">
        <w:trPr>
          <w:trHeight w:val="1584"/>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D73194D"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B</w:t>
            </w:r>
          </w:p>
        </w:tc>
        <w:tc>
          <w:tcPr>
            <w:tcW w:w="2888" w:type="dxa"/>
            <w:tcBorders>
              <w:top w:val="nil"/>
              <w:left w:val="nil"/>
              <w:bottom w:val="single" w:sz="4" w:space="0" w:color="auto"/>
              <w:right w:val="single" w:sz="4" w:space="0" w:color="auto"/>
            </w:tcBorders>
            <w:shd w:val="clear" w:color="auto" w:fill="auto"/>
            <w:vAlign w:val="center"/>
            <w:hideMark/>
          </w:tcPr>
          <w:p w14:paraId="039E7E10"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Maintenance costs (if applicable)</w:t>
            </w:r>
          </w:p>
        </w:tc>
        <w:tc>
          <w:tcPr>
            <w:tcW w:w="2373" w:type="dxa"/>
            <w:tcBorders>
              <w:top w:val="nil"/>
              <w:left w:val="nil"/>
              <w:bottom w:val="single" w:sz="4" w:space="0" w:color="auto"/>
              <w:right w:val="single" w:sz="4" w:space="0" w:color="auto"/>
            </w:tcBorders>
            <w:shd w:val="clear" w:color="auto" w:fill="auto"/>
            <w:vAlign w:val="center"/>
            <w:hideMark/>
          </w:tcPr>
          <w:p w14:paraId="7256CC2E"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Service maintenance contracts must be paid within the duration of the grant. Please see guidance on duration of contracts.</w:t>
            </w:r>
          </w:p>
        </w:tc>
        <w:tc>
          <w:tcPr>
            <w:tcW w:w="1563" w:type="dxa"/>
            <w:tcBorders>
              <w:top w:val="nil"/>
              <w:left w:val="nil"/>
              <w:bottom w:val="single" w:sz="4" w:space="0" w:color="auto"/>
              <w:right w:val="single" w:sz="4" w:space="0" w:color="auto"/>
            </w:tcBorders>
            <w:shd w:val="clear" w:color="auto" w:fill="auto"/>
            <w:vAlign w:val="center"/>
            <w:hideMark/>
          </w:tcPr>
          <w:p w14:paraId="06E3EC89" w14:textId="1558F782" w:rsidR="00BE1060" w:rsidRPr="00BE1060" w:rsidRDefault="00BE1060" w:rsidP="00BE106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£10,000</w:t>
            </w:r>
          </w:p>
        </w:tc>
        <w:tc>
          <w:tcPr>
            <w:tcW w:w="1286" w:type="dxa"/>
            <w:tcBorders>
              <w:top w:val="nil"/>
              <w:left w:val="nil"/>
              <w:bottom w:val="single" w:sz="4" w:space="0" w:color="auto"/>
              <w:right w:val="single" w:sz="4" w:space="0" w:color="auto"/>
            </w:tcBorders>
            <w:shd w:val="clear" w:color="auto" w:fill="auto"/>
            <w:vAlign w:val="center"/>
            <w:hideMark/>
          </w:tcPr>
          <w:p w14:paraId="70F605EE"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294E6436"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r w:rsidR="00BE1060" w:rsidRPr="00BE1060" w14:paraId="080614B5" w14:textId="77777777" w:rsidTr="00BE1060">
        <w:trPr>
          <w:trHeight w:val="36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7846F50"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C</w:t>
            </w:r>
            <w:r w:rsidRPr="00BE1060">
              <w:rPr>
                <w:rFonts w:ascii="Arial" w:eastAsia="Times New Roman" w:hAnsi="Arial" w:cs="Arial"/>
                <w:color w:val="000000"/>
                <w:sz w:val="20"/>
                <w:szCs w:val="20"/>
                <w:lang w:eastAsia="en-GB"/>
              </w:rPr>
              <w:t xml:space="preserve"> </w:t>
            </w:r>
          </w:p>
        </w:tc>
        <w:tc>
          <w:tcPr>
            <w:tcW w:w="2888" w:type="dxa"/>
            <w:tcBorders>
              <w:top w:val="nil"/>
              <w:left w:val="nil"/>
              <w:bottom w:val="single" w:sz="4" w:space="0" w:color="auto"/>
              <w:right w:val="single" w:sz="4" w:space="0" w:color="auto"/>
            </w:tcBorders>
            <w:shd w:val="clear" w:color="auto" w:fill="auto"/>
            <w:vAlign w:val="center"/>
            <w:hideMark/>
          </w:tcPr>
          <w:p w14:paraId="2EAF3A3D"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Installation costs</w:t>
            </w:r>
            <w:r w:rsidRPr="00BE1060">
              <w:rPr>
                <w:rFonts w:ascii="Arial" w:eastAsia="Times New Roman" w:hAnsi="Arial" w:cs="Arial"/>
                <w:color w:val="000000"/>
                <w:sz w:val="20"/>
                <w:szCs w:val="20"/>
                <w:lang w:eastAsia="en-GB"/>
              </w:rPr>
              <w:t xml:space="preserve"> </w:t>
            </w:r>
            <w:r w:rsidRPr="00BE1060">
              <w:rPr>
                <w:rFonts w:ascii="Arial" w:eastAsia="Times New Roman" w:hAnsi="Arial" w:cs="Arial"/>
                <w:b/>
                <w:bCs/>
                <w:color w:val="000000"/>
                <w:sz w:val="20"/>
                <w:szCs w:val="20"/>
                <w:lang w:eastAsia="en-GB"/>
              </w:rPr>
              <w:t xml:space="preserve">(if applicable) </w:t>
            </w:r>
          </w:p>
        </w:tc>
        <w:tc>
          <w:tcPr>
            <w:tcW w:w="2373" w:type="dxa"/>
            <w:tcBorders>
              <w:top w:val="nil"/>
              <w:left w:val="nil"/>
              <w:bottom w:val="single" w:sz="4" w:space="0" w:color="auto"/>
              <w:right w:val="single" w:sz="4" w:space="0" w:color="auto"/>
            </w:tcBorders>
            <w:shd w:val="clear" w:color="auto" w:fill="auto"/>
            <w:vAlign w:val="center"/>
            <w:hideMark/>
          </w:tcPr>
          <w:p w14:paraId="1359F87A"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One-off expense</w:t>
            </w:r>
          </w:p>
        </w:tc>
        <w:tc>
          <w:tcPr>
            <w:tcW w:w="1563" w:type="dxa"/>
            <w:tcBorders>
              <w:top w:val="nil"/>
              <w:left w:val="nil"/>
              <w:bottom w:val="single" w:sz="4" w:space="0" w:color="auto"/>
              <w:right w:val="single" w:sz="4" w:space="0" w:color="auto"/>
            </w:tcBorders>
            <w:shd w:val="clear" w:color="auto" w:fill="auto"/>
            <w:vAlign w:val="center"/>
            <w:hideMark/>
          </w:tcPr>
          <w:p w14:paraId="7D9E0A47"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£5,000</w:t>
            </w:r>
          </w:p>
        </w:tc>
        <w:tc>
          <w:tcPr>
            <w:tcW w:w="1286" w:type="dxa"/>
            <w:tcBorders>
              <w:top w:val="nil"/>
              <w:left w:val="nil"/>
              <w:bottom w:val="single" w:sz="4" w:space="0" w:color="auto"/>
              <w:right w:val="single" w:sz="4" w:space="0" w:color="auto"/>
            </w:tcBorders>
            <w:shd w:val="clear" w:color="auto" w:fill="auto"/>
            <w:vAlign w:val="center"/>
            <w:hideMark/>
          </w:tcPr>
          <w:p w14:paraId="32FD3B35"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37D52C02"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r w:rsidR="00BE1060" w:rsidRPr="00BE1060" w14:paraId="2A47CB87" w14:textId="77777777" w:rsidTr="00BE1060">
        <w:trPr>
          <w:trHeight w:val="1232"/>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C551E45"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D</w:t>
            </w:r>
          </w:p>
        </w:tc>
        <w:tc>
          <w:tcPr>
            <w:tcW w:w="2888" w:type="dxa"/>
            <w:tcBorders>
              <w:top w:val="nil"/>
              <w:left w:val="nil"/>
              <w:bottom w:val="single" w:sz="4" w:space="0" w:color="auto"/>
              <w:right w:val="single" w:sz="4" w:space="0" w:color="auto"/>
            </w:tcBorders>
            <w:shd w:val="clear" w:color="auto" w:fill="auto"/>
            <w:vAlign w:val="center"/>
            <w:hideMark/>
          </w:tcPr>
          <w:p w14:paraId="187737F4"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Discount or partner cash contribution (if applicable)</w:t>
            </w:r>
          </w:p>
        </w:tc>
        <w:tc>
          <w:tcPr>
            <w:tcW w:w="2373" w:type="dxa"/>
            <w:tcBorders>
              <w:top w:val="nil"/>
              <w:left w:val="nil"/>
              <w:bottom w:val="single" w:sz="4" w:space="0" w:color="auto"/>
              <w:right w:val="single" w:sz="4" w:space="0" w:color="auto"/>
            </w:tcBorders>
            <w:shd w:val="clear" w:color="auto" w:fill="auto"/>
            <w:vAlign w:val="center"/>
            <w:hideMark/>
          </w:tcPr>
          <w:p w14:paraId="30AA3AEC"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Include here any discounts or cash contributions secured from the manufacturer/ supplier or project partners</w:t>
            </w:r>
          </w:p>
        </w:tc>
        <w:tc>
          <w:tcPr>
            <w:tcW w:w="1563" w:type="dxa"/>
            <w:tcBorders>
              <w:top w:val="nil"/>
              <w:left w:val="nil"/>
              <w:bottom w:val="single" w:sz="4" w:space="0" w:color="auto"/>
              <w:right w:val="single" w:sz="4" w:space="0" w:color="auto"/>
            </w:tcBorders>
            <w:shd w:val="clear" w:color="auto" w:fill="auto"/>
            <w:vAlign w:val="center"/>
            <w:hideMark/>
          </w:tcPr>
          <w:p w14:paraId="0DA33AD1"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£50,000</w:t>
            </w:r>
          </w:p>
        </w:tc>
        <w:tc>
          <w:tcPr>
            <w:tcW w:w="1286" w:type="dxa"/>
            <w:tcBorders>
              <w:top w:val="nil"/>
              <w:left w:val="nil"/>
              <w:bottom w:val="single" w:sz="4" w:space="0" w:color="auto"/>
              <w:right w:val="single" w:sz="4" w:space="0" w:color="auto"/>
            </w:tcBorders>
            <w:shd w:val="clear" w:color="auto" w:fill="auto"/>
            <w:vAlign w:val="center"/>
            <w:hideMark/>
          </w:tcPr>
          <w:p w14:paraId="4A14178D"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7FD85BD4"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r w:rsidR="00BE1060" w:rsidRPr="00BE1060" w14:paraId="084F2306" w14:textId="77777777" w:rsidTr="00BE1060">
        <w:trPr>
          <w:trHeight w:val="177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F57C918"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E</w:t>
            </w:r>
          </w:p>
        </w:tc>
        <w:tc>
          <w:tcPr>
            <w:tcW w:w="2888" w:type="dxa"/>
            <w:tcBorders>
              <w:top w:val="nil"/>
              <w:left w:val="nil"/>
              <w:bottom w:val="single" w:sz="4" w:space="0" w:color="auto"/>
              <w:right w:val="single" w:sz="4" w:space="0" w:color="auto"/>
            </w:tcBorders>
            <w:shd w:val="clear" w:color="auto" w:fill="auto"/>
            <w:vAlign w:val="center"/>
            <w:hideMark/>
          </w:tcPr>
          <w:p w14:paraId="05CA6966"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 xml:space="preserve">Host institution contribution </w:t>
            </w:r>
          </w:p>
        </w:tc>
        <w:tc>
          <w:tcPr>
            <w:tcW w:w="2373" w:type="dxa"/>
            <w:tcBorders>
              <w:top w:val="nil"/>
              <w:left w:val="nil"/>
              <w:bottom w:val="single" w:sz="4" w:space="0" w:color="auto"/>
              <w:right w:val="single" w:sz="4" w:space="0" w:color="auto"/>
            </w:tcBorders>
            <w:shd w:val="clear" w:color="auto" w:fill="auto"/>
            <w:vAlign w:val="center"/>
            <w:hideMark/>
          </w:tcPr>
          <w:p w14:paraId="413A3310"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 xml:space="preserve">Only include the host institution contribution towards the equipment and services costs (columns A-C). </w:t>
            </w:r>
            <w:r w:rsidRPr="00BE1060">
              <w:rPr>
                <w:rFonts w:ascii="Arial" w:eastAsia="Times New Roman" w:hAnsi="Arial" w:cs="Arial"/>
                <w:b/>
                <w:bCs/>
                <w:color w:val="000000"/>
                <w:sz w:val="20"/>
                <w:szCs w:val="20"/>
                <w:lang w:eastAsia="en-GB"/>
              </w:rPr>
              <w:t xml:space="preserve">DO NOT </w:t>
            </w:r>
            <w:r w:rsidRPr="00BE1060">
              <w:rPr>
                <w:rFonts w:ascii="Arial" w:eastAsia="Times New Roman" w:hAnsi="Arial" w:cs="Arial"/>
                <w:color w:val="000000"/>
                <w:sz w:val="20"/>
                <w:szCs w:val="20"/>
                <w:lang w:eastAsia="en-GB"/>
              </w:rPr>
              <w:t>include other contributions such as staff</w:t>
            </w:r>
          </w:p>
        </w:tc>
        <w:tc>
          <w:tcPr>
            <w:tcW w:w="1563" w:type="dxa"/>
            <w:tcBorders>
              <w:top w:val="nil"/>
              <w:left w:val="nil"/>
              <w:bottom w:val="single" w:sz="4" w:space="0" w:color="auto"/>
              <w:right w:val="single" w:sz="4" w:space="0" w:color="auto"/>
            </w:tcBorders>
            <w:shd w:val="clear" w:color="auto" w:fill="auto"/>
            <w:vAlign w:val="center"/>
            <w:hideMark/>
          </w:tcPr>
          <w:p w14:paraId="70C5D1D0"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£80,000</w:t>
            </w:r>
          </w:p>
        </w:tc>
        <w:tc>
          <w:tcPr>
            <w:tcW w:w="1286" w:type="dxa"/>
            <w:tcBorders>
              <w:top w:val="nil"/>
              <w:left w:val="nil"/>
              <w:bottom w:val="single" w:sz="4" w:space="0" w:color="auto"/>
              <w:right w:val="single" w:sz="4" w:space="0" w:color="auto"/>
            </w:tcBorders>
            <w:shd w:val="clear" w:color="auto" w:fill="auto"/>
            <w:vAlign w:val="center"/>
            <w:hideMark/>
          </w:tcPr>
          <w:p w14:paraId="700F1311"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0D5B72C8"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r w:rsidR="00BE1060" w:rsidRPr="00BE1060" w14:paraId="61C9AB0B" w14:textId="77777777" w:rsidTr="00BE1060">
        <w:trPr>
          <w:trHeight w:val="140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EFF51C7"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F</w:t>
            </w:r>
            <w:r w:rsidRPr="00BE1060">
              <w:rPr>
                <w:rFonts w:ascii="Arial" w:eastAsia="Times New Roman" w:hAnsi="Arial" w:cs="Arial"/>
                <w:color w:val="000000"/>
                <w:sz w:val="20"/>
                <w:szCs w:val="20"/>
                <w:lang w:eastAsia="en-GB"/>
              </w:rPr>
              <w:t xml:space="preserve"> </w:t>
            </w:r>
          </w:p>
        </w:tc>
        <w:tc>
          <w:tcPr>
            <w:tcW w:w="2888" w:type="dxa"/>
            <w:tcBorders>
              <w:top w:val="nil"/>
              <w:left w:val="nil"/>
              <w:bottom w:val="single" w:sz="4" w:space="0" w:color="auto"/>
              <w:right w:val="single" w:sz="4" w:space="0" w:color="auto"/>
            </w:tcBorders>
            <w:shd w:val="clear" w:color="auto" w:fill="auto"/>
            <w:vAlign w:val="center"/>
            <w:hideMark/>
          </w:tcPr>
          <w:p w14:paraId="03F12CC4" w14:textId="77777777" w:rsidR="00BE1060" w:rsidRPr="00BE1060" w:rsidRDefault="00BE1060" w:rsidP="00BE1060">
            <w:pPr>
              <w:spacing w:after="0" w:line="240" w:lineRule="auto"/>
              <w:rPr>
                <w:rFonts w:ascii="Arial" w:eastAsia="Times New Roman" w:hAnsi="Arial" w:cs="Arial"/>
                <w:b/>
                <w:bCs/>
                <w:color w:val="000000"/>
                <w:sz w:val="20"/>
                <w:szCs w:val="20"/>
                <w:lang w:eastAsia="en-GB"/>
              </w:rPr>
            </w:pPr>
            <w:r w:rsidRPr="00BE1060">
              <w:rPr>
                <w:rFonts w:ascii="Arial" w:eastAsia="Times New Roman" w:hAnsi="Arial" w:cs="Arial"/>
                <w:b/>
                <w:bCs/>
                <w:color w:val="000000"/>
                <w:sz w:val="20"/>
                <w:lang w:eastAsia="en-GB"/>
              </w:rPr>
              <w:t>Total amount requested from UKRI-BBSRC</w:t>
            </w:r>
            <w:r w:rsidRPr="00BE1060">
              <w:rPr>
                <w:rFonts w:ascii="Arial" w:eastAsia="Times New Roman" w:hAnsi="Arial" w:cs="Arial"/>
                <w:color w:val="000000"/>
                <w:sz w:val="20"/>
                <w:szCs w:val="20"/>
                <w:lang w:eastAsia="en-GB"/>
              </w:rPr>
              <w:t xml:space="preserve"> </w:t>
            </w:r>
          </w:p>
        </w:tc>
        <w:tc>
          <w:tcPr>
            <w:tcW w:w="2373" w:type="dxa"/>
            <w:tcBorders>
              <w:top w:val="nil"/>
              <w:left w:val="nil"/>
              <w:bottom w:val="single" w:sz="4" w:space="0" w:color="auto"/>
              <w:right w:val="single" w:sz="4" w:space="0" w:color="auto"/>
            </w:tcBorders>
            <w:shd w:val="clear" w:color="auto" w:fill="auto"/>
            <w:vAlign w:val="center"/>
            <w:hideMark/>
          </w:tcPr>
          <w:p w14:paraId="564F1D24" w14:textId="77777777" w:rsidR="00BE1060" w:rsidRPr="00BE1060" w:rsidRDefault="00BE1060" w:rsidP="00BE1060">
            <w:pPr>
              <w:spacing w:after="0" w:line="240" w:lineRule="auto"/>
              <w:rPr>
                <w:rFonts w:ascii="Arial" w:eastAsia="Times New Roman" w:hAnsi="Arial" w:cs="Arial"/>
                <w:color w:val="000000"/>
                <w:sz w:val="20"/>
                <w:szCs w:val="20"/>
                <w:lang w:eastAsia="en-GB"/>
              </w:rPr>
            </w:pPr>
            <w:r w:rsidRPr="00BE1060">
              <w:rPr>
                <w:rFonts w:ascii="Arial" w:eastAsia="Times New Roman" w:hAnsi="Arial" w:cs="Arial"/>
                <w:color w:val="000000"/>
                <w:sz w:val="20"/>
                <w:lang w:eastAsia="en-GB"/>
              </w:rPr>
              <w:t>This is the amount that should appear in the Je-S form under the ‘Directly Incurred Equipment’ heading, requested at 100%fEC</w:t>
            </w:r>
            <w:r w:rsidRPr="00BE1060">
              <w:rPr>
                <w:rFonts w:ascii="Calibri" w:eastAsia="Times New Roman" w:hAnsi="Calibri" w:cs="Calibri"/>
                <w:color w:val="000000"/>
                <w:sz w:val="16"/>
                <w:szCs w:val="16"/>
                <w:lang w:eastAsia="en-GB"/>
              </w:rPr>
              <w:t> </w:t>
            </w:r>
          </w:p>
        </w:tc>
        <w:tc>
          <w:tcPr>
            <w:tcW w:w="1563" w:type="dxa"/>
            <w:tcBorders>
              <w:top w:val="nil"/>
              <w:left w:val="nil"/>
              <w:bottom w:val="single" w:sz="4" w:space="0" w:color="auto"/>
              <w:right w:val="single" w:sz="4" w:space="0" w:color="auto"/>
            </w:tcBorders>
            <w:shd w:val="clear" w:color="auto" w:fill="auto"/>
            <w:vAlign w:val="center"/>
            <w:hideMark/>
          </w:tcPr>
          <w:p w14:paraId="341DC1ED" w14:textId="6D316EBB" w:rsidR="00BE1060" w:rsidRPr="00BE1060" w:rsidRDefault="00BE1060" w:rsidP="00BE106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£285,000</w:t>
            </w:r>
          </w:p>
        </w:tc>
        <w:tc>
          <w:tcPr>
            <w:tcW w:w="1286" w:type="dxa"/>
            <w:tcBorders>
              <w:top w:val="nil"/>
              <w:left w:val="nil"/>
              <w:bottom w:val="single" w:sz="4" w:space="0" w:color="auto"/>
              <w:right w:val="single" w:sz="4" w:space="0" w:color="auto"/>
            </w:tcBorders>
            <w:shd w:val="clear" w:color="auto" w:fill="auto"/>
            <w:vAlign w:val="center"/>
            <w:hideMark/>
          </w:tcPr>
          <w:p w14:paraId="74A55E63"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c>
          <w:tcPr>
            <w:tcW w:w="1286" w:type="dxa"/>
            <w:tcBorders>
              <w:top w:val="nil"/>
              <w:left w:val="nil"/>
              <w:bottom w:val="single" w:sz="4" w:space="0" w:color="auto"/>
              <w:right w:val="single" w:sz="4" w:space="0" w:color="auto"/>
            </w:tcBorders>
            <w:shd w:val="clear" w:color="auto" w:fill="auto"/>
            <w:vAlign w:val="center"/>
            <w:hideMark/>
          </w:tcPr>
          <w:p w14:paraId="0722EC23" w14:textId="77777777" w:rsidR="00BE1060" w:rsidRPr="00BE1060" w:rsidRDefault="00BE1060" w:rsidP="00BE1060">
            <w:pPr>
              <w:spacing w:after="0" w:line="240" w:lineRule="auto"/>
              <w:rPr>
                <w:rFonts w:ascii="Arial" w:eastAsia="Times New Roman" w:hAnsi="Arial" w:cs="Arial"/>
                <w:color w:val="000000"/>
                <w:sz w:val="18"/>
                <w:szCs w:val="18"/>
                <w:lang w:eastAsia="en-GB"/>
              </w:rPr>
            </w:pPr>
            <w:r w:rsidRPr="00BE1060">
              <w:rPr>
                <w:rFonts w:ascii="Arial" w:eastAsia="Times New Roman" w:hAnsi="Arial" w:cs="Arial"/>
                <w:color w:val="000000"/>
                <w:sz w:val="18"/>
                <w:szCs w:val="18"/>
                <w:lang w:eastAsia="en-GB"/>
              </w:rPr>
              <w:t>-</w:t>
            </w:r>
          </w:p>
        </w:tc>
      </w:tr>
    </w:tbl>
    <w:p w14:paraId="78B2D9BB" w14:textId="77777777" w:rsidR="00523BDB" w:rsidRPr="007A626F" w:rsidRDefault="00523BDB" w:rsidP="00BE1060">
      <w:pPr>
        <w:rPr>
          <w:rFonts w:ascii="Arial" w:hAnsi="Arial" w:cs="Arial"/>
        </w:rPr>
      </w:pPr>
    </w:p>
    <w:p w14:paraId="78B2D9BC" w14:textId="77777777" w:rsidR="00523BDB" w:rsidRPr="00BE1060" w:rsidRDefault="00523BDB" w:rsidP="00BE1060">
      <w:pPr>
        <w:pStyle w:val="ListParagraph"/>
        <w:numPr>
          <w:ilvl w:val="0"/>
          <w:numId w:val="3"/>
        </w:numPr>
        <w:rPr>
          <w:rFonts w:ascii="Arial" w:hAnsi="Arial" w:cs="Arial"/>
          <w:b/>
        </w:rPr>
      </w:pPr>
      <w:r w:rsidRPr="00BE1060">
        <w:rPr>
          <w:rFonts w:ascii="Arial" w:hAnsi="Arial" w:cs="Arial"/>
          <w:b/>
        </w:rPr>
        <w:t>Details and justification of the equipment requested</w:t>
      </w:r>
    </w:p>
    <w:p w14:paraId="78B2D9BD" w14:textId="70650AC7" w:rsidR="00523BDB" w:rsidRDefault="00523BDB" w:rsidP="00BE1060">
      <w:pPr>
        <w:pStyle w:val="ListParagraph"/>
        <w:numPr>
          <w:ilvl w:val="1"/>
          <w:numId w:val="4"/>
        </w:numPr>
        <w:rPr>
          <w:rFonts w:ascii="Arial" w:hAnsi="Arial" w:cs="Arial"/>
        </w:rPr>
      </w:pPr>
      <w:r w:rsidRPr="00BE1060">
        <w:rPr>
          <w:rFonts w:ascii="Arial" w:hAnsi="Arial" w:cs="Arial"/>
        </w:rPr>
        <w:t>Applicants should be aware that grants might be reduced if a full breakdown of costs together with a comprehensive justification for individual items of expenditure is not provided.</w:t>
      </w:r>
    </w:p>
    <w:p w14:paraId="6F5B67D4" w14:textId="77777777" w:rsidR="00BE1060" w:rsidRPr="00BE1060" w:rsidRDefault="00BE1060" w:rsidP="00BE1060">
      <w:pPr>
        <w:pStyle w:val="ListParagraph"/>
        <w:ind w:left="1440"/>
        <w:rPr>
          <w:rFonts w:ascii="Arial" w:hAnsi="Arial" w:cs="Arial"/>
        </w:rPr>
      </w:pPr>
    </w:p>
    <w:p w14:paraId="78B2D9BE" w14:textId="77777777" w:rsidR="00394ED8" w:rsidRPr="00BE1060" w:rsidRDefault="00394ED8" w:rsidP="00BE1060">
      <w:pPr>
        <w:pStyle w:val="ListParagraph"/>
        <w:numPr>
          <w:ilvl w:val="0"/>
          <w:numId w:val="3"/>
        </w:numPr>
        <w:rPr>
          <w:rFonts w:ascii="Arial" w:hAnsi="Arial" w:cs="Arial"/>
          <w:b/>
        </w:rPr>
      </w:pPr>
      <w:r w:rsidRPr="00BE1060">
        <w:rPr>
          <w:rFonts w:ascii="Arial" w:hAnsi="Arial" w:cs="Arial"/>
          <w:b/>
        </w:rPr>
        <w:t>Details and justification of the service/maintenance service requested (if applicable)</w:t>
      </w:r>
    </w:p>
    <w:p w14:paraId="78B2D9BF" w14:textId="20AB33D1" w:rsidR="00394ED8" w:rsidRDefault="00394ED8" w:rsidP="00BE1060">
      <w:pPr>
        <w:pStyle w:val="ListParagraph"/>
        <w:numPr>
          <w:ilvl w:val="1"/>
          <w:numId w:val="5"/>
        </w:numPr>
        <w:rPr>
          <w:rFonts w:ascii="Arial" w:hAnsi="Arial" w:cs="Arial"/>
        </w:rPr>
      </w:pPr>
      <w:r w:rsidRPr="00BE1060">
        <w:rPr>
          <w:rFonts w:ascii="Arial" w:hAnsi="Arial" w:cs="Arial"/>
        </w:rPr>
        <w:t>Applicants should be aware of BBSRC expectations around service/maintenance costs (please</w:t>
      </w:r>
      <w:del w:id="1" w:author="Daniela Hensen - UKRI BBSRC" w:date="2020-09-04T13:34:00Z">
        <w:r w:rsidRPr="00BE1060" w:rsidDel="003D51A3">
          <w:rPr>
            <w:rFonts w:ascii="Arial" w:hAnsi="Arial" w:cs="Arial"/>
          </w:rPr>
          <w:delText>,</w:delText>
        </w:r>
      </w:del>
      <w:r w:rsidRPr="00BE1060">
        <w:rPr>
          <w:rFonts w:ascii="Arial" w:hAnsi="Arial" w:cs="Arial"/>
        </w:rPr>
        <w:t xml:space="preserve"> see call guidance for further information). If the </w:t>
      </w:r>
      <w:r w:rsidR="00106031" w:rsidRPr="00BE1060">
        <w:rPr>
          <w:rFonts w:ascii="Arial" w:hAnsi="Arial" w:cs="Arial"/>
        </w:rPr>
        <w:t>contract extends beyond the permitted duration</w:t>
      </w:r>
      <w:r w:rsidRPr="00BE1060">
        <w:rPr>
          <w:rFonts w:ascii="Arial" w:hAnsi="Arial" w:cs="Arial"/>
        </w:rPr>
        <w:t xml:space="preserve">, </w:t>
      </w:r>
      <w:r w:rsidR="00106031" w:rsidRPr="00BE1060">
        <w:rPr>
          <w:rFonts w:ascii="Arial" w:hAnsi="Arial" w:cs="Arial"/>
        </w:rPr>
        <w:t>the costs must be provided by the Research Organisation on a pro-rata basis</w:t>
      </w:r>
      <w:r w:rsidRPr="00BE1060">
        <w:rPr>
          <w:rFonts w:ascii="Arial" w:hAnsi="Arial" w:cs="Arial"/>
        </w:rPr>
        <w:t xml:space="preserve">. </w:t>
      </w:r>
    </w:p>
    <w:p w14:paraId="62EF9FE2" w14:textId="77777777" w:rsidR="00BE1060" w:rsidRPr="00BE1060" w:rsidRDefault="00BE1060" w:rsidP="00BE1060">
      <w:pPr>
        <w:pStyle w:val="ListParagraph"/>
        <w:ind w:left="1440"/>
        <w:rPr>
          <w:rFonts w:ascii="Arial" w:hAnsi="Arial" w:cs="Arial"/>
        </w:rPr>
      </w:pPr>
    </w:p>
    <w:p w14:paraId="78B2D9C0" w14:textId="77777777" w:rsidR="00523BDB" w:rsidRPr="00BE1060" w:rsidRDefault="00523BDB" w:rsidP="00BE1060">
      <w:pPr>
        <w:pStyle w:val="ListParagraph"/>
        <w:numPr>
          <w:ilvl w:val="0"/>
          <w:numId w:val="3"/>
        </w:numPr>
        <w:rPr>
          <w:rFonts w:ascii="Arial" w:hAnsi="Arial" w:cs="Arial"/>
          <w:b/>
        </w:rPr>
      </w:pPr>
      <w:r w:rsidRPr="00BE1060">
        <w:rPr>
          <w:rFonts w:ascii="Arial" w:hAnsi="Arial" w:cs="Arial"/>
          <w:b/>
        </w:rPr>
        <w:lastRenderedPageBreak/>
        <w:t>Reasons for choosing a quoted equipment (versus other quotes)</w:t>
      </w:r>
    </w:p>
    <w:p w14:paraId="78B2D9C1" w14:textId="77777777" w:rsidR="00106031" w:rsidRPr="007A626F" w:rsidRDefault="00106031" w:rsidP="00BE1060">
      <w:pPr>
        <w:pStyle w:val="ListParagraph"/>
        <w:rPr>
          <w:rFonts w:ascii="Arial" w:hAnsi="Arial" w:cs="Arial"/>
          <w:b/>
        </w:rPr>
      </w:pPr>
    </w:p>
    <w:p w14:paraId="78B2D9C2" w14:textId="77777777" w:rsidR="00523BDB" w:rsidRPr="007A626F" w:rsidRDefault="00523BDB" w:rsidP="00BE1060">
      <w:pPr>
        <w:pStyle w:val="ListParagraph"/>
        <w:numPr>
          <w:ilvl w:val="0"/>
          <w:numId w:val="3"/>
        </w:numPr>
        <w:rPr>
          <w:rFonts w:ascii="Arial" w:hAnsi="Arial" w:cs="Arial"/>
          <w:b/>
        </w:rPr>
      </w:pPr>
      <w:r w:rsidRPr="007A626F">
        <w:rPr>
          <w:rFonts w:ascii="Arial" w:hAnsi="Arial" w:cs="Arial"/>
          <w:b/>
        </w:rPr>
        <w:t xml:space="preserve">Reasons for requesting a </w:t>
      </w:r>
      <w:proofErr w:type="gramStart"/>
      <w:r w:rsidRPr="007A626F">
        <w:rPr>
          <w:rFonts w:ascii="Arial" w:hAnsi="Arial" w:cs="Arial"/>
          <w:b/>
        </w:rPr>
        <w:t>particular specification</w:t>
      </w:r>
      <w:proofErr w:type="gramEnd"/>
      <w:r w:rsidRPr="007A626F">
        <w:rPr>
          <w:rFonts w:ascii="Arial" w:hAnsi="Arial" w:cs="Arial"/>
          <w:b/>
        </w:rPr>
        <w:t xml:space="preserve"> of equipment or a particular manufacturer</w:t>
      </w:r>
    </w:p>
    <w:p w14:paraId="78B2D9C3" w14:textId="7DE1969C" w:rsidR="00523BDB" w:rsidRPr="00BE1060" w:rsidRDefault="00523BDB" w:rsidP="00BE1060">
      <w:pPr>
        <w:pStyle w:val="ListParagraph"/>
        <w:numPr>
          <w:ilvl w:val="1"/>
          <w:numId w:val="6"/>
        </w:numPr>
        <w:rPr>
          <w:rFonts w:ascii="Arial" w:hAnsi="Arial" w:cs="Arial"/>
        </w:rPr>
      </w:pPr>
      <w:r w:rsidRPr="00BE1060">
        <w:rPr>
          <w:rFonts w:ascii="Arial" w:hAnsi="Arial" w:cs="Arial"/>
        </w:rPr>
        <w:t>All quotes and costs must be in GBP and must match the amount requested. If quotes are provided in foreign currency the exchange rate used to convert it to GBP should be clearly stated. The exchange rate at time of submission should be used</w:t>
      </w:r>
      <w:r w:rsidR="00BE1060" w:rsidRPr="00BE1060">
        <w:rPr>
          <w:rFonts w:ascii="Arial" w:hAnsi="Arial" w:cs="Arial"/>
        </w:rPr>
        <w:t xml:space="preserve">, BBSRC-UKRI cannot account for changes in exchange rate between submission and award of the </w:t>
      </w:r>
      <w:proofErr w:type="gramStart"/>
      <w:r w:rsidR="00BE1060" w:rsidRPr="00BE1060">
        <w:rPr>
          <w:rFonts w:ascii="Arial" w:hAnsi="Arial" w:cs="Arial"/>
        </w:rPr>
        <w:t xml:space="preserve">grant </w:t>
      </w:r>
      <w:r w:rsidRPr="00BE1060">
        <w:rPr>
          <w:rFonts w:ascii="Arial" w:hAnsi="Arial" w:cs="Arial"/>
        </w:rPr>
        <w:t>.</w:t>
      </w:r>
      <w:proofErr w:type="gramEnd"/>
      <w:r w:rsidRPr="00BE1060">
        <w:rPr>
          <w:rFonts w:ascii="Arial" w:hAnsi="Arial" w:cs="Arial"/>
        </w:rPr>
        <w:t xml:space="preserve"> </w:t>
      </w:r>
    </w:p>
    <w:p w14:paraId="78B2D9C4" w14:textId="77777777" w:rsidR="00523BDB" w:rsidRPr="007A626F" w:rsidRDefault="00523BDB" w:rsidP="00523BDB">
      <w:pPr>
        <w:ind w:left="360"/>
        <w:jc w:val="both"/>
        <w:rPr>
          <w:rFonts w:ascii="Arial" w:hAnsi="Arial" w:cs="Arial"/>
        </w:rPr>
      </w:pPr>
    </w:p>
    <w:p w14:paraId="78B2D9C5" w14:textId="77777777" w:rsidR="00523BDB" w:rsidRPr="007A626F" w:rsidRDefault="00523BDB" w:rsidP="00523BDB">
      <w:pPr>
        <w:ind w:left="720"/>
        <w:rPr>
          <w:rFonts w:ascii="Arial" w:hAnsi="Arial" w:cs="Arial"/>
        </w:rPr>
      </w:pPr>
    </w:p>
    <w:sectPr w:rsidR="00523BDB" w:rsidRPr="007A6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1DD"/>
    <w:multiLevelType w:val="hybridMultilevel"/>
    <w:tmpl w:val="50AEABA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20DA0"/>
    <w:multiLevelType w:val="hybridMultilevel"/>
    <w:tmpl w:val="B48AB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B051A"/>
    <w:multiLevelType w:val="hybridMultilevel"/>
    <w:tmpl w:val="CB08A0A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B49E3"/>
    <w:multiLevelType w:val="hybridMultilevel"/>
    <w:tmpl w:val="AEE04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264C7"/>
    <w:multiLevelType w:val="hybridMultilevel"/>
    <w:tmpl w:val="8CA2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A21DA"/>
    <w:multiLevelType w:val="hybridMultilevel"/>
    <w:tmpl w:val="BA0CD36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Hensen - UKRI BBSRC">
    <w15:presenceInfo w15:providerId="AD" w15:userId="S::Daniela.Hensen@BBSRC.ukri.org::6ede0faa-a3fd-470a-af52-7883c2e9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DB"/>
    <w:rsid w:val="00063BD8"/>
    <w:rsid w:val="000A5F93"/>
    <w:rsid w:val="001020AD"/>
    <w:rsid w:val="00104304"/>
    <w:rsid w:val="00106031"/>
    <w:rsid w:val="00196986"/>
    <w:rsid w:val="00201262"/>
    <w:rsid w:val="002435D2"/>
    <w:rsid w:val="00322E0C"/>
    <w:rsid w:val="00393C7F"/>
    <w:rsid w:val="00394ED8"/>
    <w:rsid w:val="003D51A3"/>
    <w:rsid w:val="00442A9B"/>
    <w:rsid w:val="00452EFA"/>
    <w:rsid w:val="00523BDB"/>
    <w:rsid w:val="00744743"/>
    <w:rsid w:val="007A626F"/>
    <w:rsid w:val="009623C4"/>
    <w:rsid w:val="009657E8"/>
    <w:rsid w:val="009F14B9"/>
    <w:rsid w:val="00A96705"/>
    <w:rsid w:val="00B0162A"/>
    <w:rsid w:val="00BE1060"/>
    <w:rsid w:val="00E20B23"/>
    <w:rsid w:val="00E33290"/>
    <w:rsid w:val="00E6296D"/>
    <w:rsid w:val="00F358A9"/>
    <w:rsid w:val="00F6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D984"/>
  <w15:chartTrackingRefBased/>
  <w15:docId w15:val="{11AFA34A-4AC7-495F-8AE1-AF2FB8E7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DB"/>
    <w:pPr>
      <w:ind w:left="720"/>
      <w:contextualSpacing/>
    </w:pPr>
  </w:style>
  <w:style w:type="paragraph" w:styleId="BalloonText">
    <w:name w:val="Balloon Text"/>
    <w:basedOn w:val="Normal"/>
    <w:link w:val="BalloonTextChar"/>
    <w:uiPriority w:val="99"/>
    <w:semiHidden/>
    <w:unhideWhenUsed/>
    <w:rsid w:val="0039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D8"/>
    <w:rPr>
      <w:rFonts w:ascii="Segoe UI" w:hAnsi="Segoe UI" w:cs="Segoe UI"/>
      <w:sz w:val="18"/>
      <w:szCs w:val="18"/>
    </w:rPr>
  </w:style>
  <w:style w:type="character" w:styleId="CommentReference">
    <w:name w:val="annotation reference"/>
    <w:basedOn w:val="DefaultParagraphFont"/>
    <w:uiPriority w:val="99"/>
    <w:semiHidden/>
    <w:unhideWhenUsed/>
    <w:rsid w:val="009F14B9"/>
    <w:rPr>
      <w:sz w:val="16"/>
      <w:szCs w:val="16"/>
    </w:rPr>
  </w:style>
  <w:style w:type="paragraph" w:styleId="CommentText">
    <w:name w:val="annotation text"/>
    <w:basedOn w:val="Normal"/>
    <w:link w:val="CommentTextChar"/>
    <w:uiPriority w:val="99"/>
    <w:semiHidden/>
    <w:unhideWhenUsed/>
    <w:rsid w:val="009F14B9"/>
    <w:pPr>
      <w:spacing w:line="240" w:lineRule="auto"/>
    </w:pPr>
    <w:rPr>
      <w:sz w:val="20"/>
      <w:szCs w:val="20"/>
    </w:rPr>
  </w:style>
  <w:style w:type="character" w:customStyle="1" w:styleId="CommentTextChar">
    <w:name w:val="Comment Text Char"/>
    <w:basedOn w:val="DefaultParagraphFont"/>
    <w:link w:val="CommentText"/>
    <w:uiPriority w:val="99"/>
    <w:semiHidden/>
    <w:rsid w:val="009F14B9"/>
    <w:rPr>
      <w:sz w:val="20"/>
      <w:szCs w:val="20"/>
    </w:rPr>
  </w:style>
  <w:style w:type="paragraph" w:styleId="CommentSubject">
    <w:name w:val="annotation subject"/>
    <w:basedOn w:val="CommentText"/>
    <w:next w:val="CommentText"/>
    <w:link w:val="CommentSubjectChar"/>
    <w:uiPriority w:val="99"/>
    <w:semiHidden/>
    <w:unhideWhenUsed/>
    <w:rsid w:val="009F14B9"/>
    <w:rPr>
      <w:b/>
      <w:bCs/>
    </w:rPr>
  </w:style>
  <w:style w:type="character" w:customStyle="1" w:styleId="CommentSubjectChar">
    <w:name w:val="Comment Subject Char"/>
    <w:basedOn w:val="CommentTextChar"/>
    <w:link w:val="CommentSubject"/>
    <w:uiPriority w:val="99"/>
    <w:semiHidden/>
    <w:rsid w:val="009F1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370CDFDAF1942B8EB297029E79FC1" ma:contentTypeVersion="4" ma:contentTypeDescription="Create a new document." ma:contentTypeScope="" ma:versionID="586a5aa66e1fa65afc3843d4bf5ccfcc">
  <xsd:schema xmlns:xsd="http://www.w3.org/2001/XMLSchema" xmlns:xs="http://www.w3.org/2001/XMLSchema" xmlns:p="http://schemas.microsoft.com/office/2006/metadata/properties" xmlns:ns3="d9b1854d-c6ec-4fb3-a011-29c6e65145b4" targetNamespace="http://schemas.microsoft.com/office/2006/metadata/properties" ma:root="true" ma:fieldsID="a83684eed33f981512dd7df1ec0be029" ns3:_="">
    <xsd:import namespace="d9b1854d-c6ec-4fb3-a011-29c6e65145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1854d-c6ec-4fb3-a011-29c6e6514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466FD-9420-413D-B261-D35BB95C85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9b1854d-c6ec-4fb3-a011-29c6e65145b4"/>
    <ds:schemaRef ds:uri="http://www.w3.org/XML/1998/namespace"/>
  </ds:schemaRefs>
</ds:datastoreItem>
</file>

<file path=customXml/itemProps2.xml><?xml version="1.0" encoding="utf-8"?>
<ds:datastoreItem xmlns:ds="http://schemas.openxmlformats.org/officeDocument/2006/customXml" ds:itemID="{53D62A3D-62E6-4619-B74E-D74E1FDAA02E}">
  <ds:schemaRefs>
    <ds:schemaRef ds:uri="http://schemas.microsoft.com/sharepoint/v3/contenttype/forms"/>
  </ds:schemaRefs>
</ds:datastoreItem>
</file>

<file path=customXml/itemProps3.xml><?xml version="1.0" encoding="utf-8"?>
<ds:datastoreItem xmlns:ds="http://schemas.openxmlformats.org/officeDocument/2006/customXml" ds:itemID="{2A17CE37-1552-4AFB-BD6B-884F3992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1854d-c6ec-4fb3-a011-29c6e651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Gaudioso Pedraza</dc:creator>
  <cp:keywords/>
  <dc:description/>
  <cp:lastModifiedBy>Michael Ball UKRI BBSRC</cp:lastModifiedBy>
  <cp:revision>2</cp:revision>
  <dcterms:created xsi:type="dcterms:W3CDTF">2020-09-24T12:47:00Z</dcterms:created>
  <dcterms:modified xsi:type="dcterms:W3CDTF">2020-09-24T12:47:00Z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0x010100657370CDFDAF1942B8EB297029E79FC1</vt:lpwstr>
  </property>
</Properties>
</file>