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26B1" w14:textId="7693CFF2" w:rsidR="00E437BE" w:rsidRPr="003418D8" w:rsidRDefault="00E437BE">
      <w:pPr>
        <w:rPr>
          <w:rFonts w:ascii="Gill Sans MT" w:hAnsi="Gill Sans MT" w:cstheme="minorHAnsi"/>
          <w:color w:val="000000" w:themeColor="text1"/>
          <w:sz w:val="24"/>
          <w:szCs w:val="24"/>
        </w:rPr>
      </w:pPr>
    </w:p>
    <w:p w14:paraId="181E26B2" w14:textId="7339E6AF" w:rsidR="00085980" w:rsidRPr="003418D8" w:rsidRDefault="00085980" w:rsidP="00085980">
      <w:pPr>
        <w:jc w:val="cente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Equality Impact Assessment</w:t>
      </w:r>
      <w:r w:rsidR="00332604" w:rsidRPr="003418D8">
        <w:rPr>
          <w:rFonts w:ascii="Gill Sans MT" w:hAnsi="Gill Sans MT" w:cstheme="minorHAnsi"/>
          <w:b/>
          <w:color w:val="000000" w:themeColor="text1"/>
          <w:sz w:val="24"/>
          <w:szCs w:val="24"/>
        </w:rPr>
        <w:t xml:space="preserve"> – </w:t>
      </w:r>
      <w:r w:rsidR="006D13F6">
        <w:rPr>
          <w:rFonts w:ascii="Gill Sans MT" w:hAnsi="Gill Sans MT" w:cstheme="minorHAnsi"/>
          <w:b/>
          <w:color w:val="000000" w:themeColor="text1"/>
          <w:sz w:val="24"/>
          <w:szCs w:val="24"/>
        </w:rPr>
        <w:t>Research UK Economic Productivity 2021</w:t>
      </w:r>
    </w:p>
    <w:p w14:paraId="0172B6BB" w14:textId="1A97D3F8"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UK Research and Innovation (UKRI) is committed to promoting equality and participation in all </w:t>
      </w:r>
      <w:r w:rsidR="00172279">
        <w:rPr>
          <w:rFonts w:ascii="Gill Sans MT" w:hAnsi="Gill Sans MT" w:cstheme="minorHAnsi"/>
          <w:color w:val="000000" w:themeColor="text1"/>
          <w:sz w:val="24"/>
          <w:szCs w:val="24"/>
        </w:rPr>
        <w:t>its</w:t>
      </w:r>
      <w:r w:rsidRPr="003418D8">
        <w:rPr>
          <w:rFonts w:ascii="Gill Sans MT" w:hAnsi="Gill Sans MT" w:cstheme="minorHAnsi"/>
          <w:color w:val="000000" w:themeColor="text1"/>
          <w:sz w:val="24"/>
          <w:szCs w:val="24"/>
        </w:rPr>
        <w:t xml:space="preserve"> activities, whether this is related to the work we do with our external stakeholders or whether this is related to our responsibilities as an employer.  As a public body, we are also required to have due regard to the need to eliminate discrimination, advance equality of opportunity, and foster good relations when making decisions and developing policies. To do this, it is necessary to understand the potential impacts of the range of internal and external activities on different groups of people.  </w:t>
      </w:r>
    </w:p>
    <w:p w14:paraId="28D8CCB3" w14:textId="77777777"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What is an Equality Impact Assessment and why does UKRI use it?</w:t>
      </w:r>
    </w:p>
    <w:p w14:paraId="2031A9B0" w14:textId="77777777"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When developing a new scheme, or considering changes to an existing one, UKRI will carry out an equality impact assessment to review how it may affect </w:t>
      </w:r>
      <w:proofErr w:type="gramStart"/>
      <w:r w:rsidRPr="003418D8">
        <w:rPr>
          <w:rFonts w:ascii="Gill Sans MT" w:hAnsi="Gill Sans MT" w:cstheme="minorHAnsi"/>
          <w:color w:val="000000" w:themeColor="text1"/>
          <w:sz w:val="24"/>
          <w:szCs w:val="24"/>
        </w:rPr>
        <w:t>particular groups</w:t>
      </w:r>
      <w:proofErr w:type="gramEnd"/>
      <w:r w:rsidRPr="003418D8">
        <w:rPr>
          <w:rFonts w:ascii="Gill Sans MT" w:hAnsi="Gill Sans MT" w:cstheme="minorHAnsi"/>
          <w:color w:val="000000" w:themeColor="text1"/>
          <w:sz w:val="24"/>
          <w:szCs w:val="24"/>
        </w:rPr>
        <w:t xml:space="preserve"> or individuals and will take the findings into account.  We expect that very rarely our actions will create barriers to participation. The assessment may however flag issues that are not of UKRI’s making but we will, where it is in our remit to do so, recommend actions and adjustments. Some impacts are not exclusive to the scheme or change that is being evaluated and need to be addressed throughout our organisation. In some </w:t>
      </w:r>
      <w:proofErr w:type="gramStart"/>
      <w:r w:rsidRPr="003418D8">
        <w:rPr>
          <w:rFonts w:ascii="Gill Sans MT" w:hAnsi="Gill Sans MT" w:cstheme="minorHAnsi"/>
          <w:color w:val="000000" w:themeColor="text1"/>
          <w:sz w:val="24"/>
          <w:szCs w:val="24"/>
        </w:rPr>
        <w:t>cases</w:t>
      </w:r>
      <w:proofErr w:type="gramEnd"/>
      <w:r w:rsidRPr="003418D8">
        <w:rPr>
          <w:rFonts w:ascii="Gill Sans MT" w:hAnsi="Gill Sans MT" w:cstheme="minorHAnsi"/>
          <w:color w:val="000000" w:themeColor="text1"/>
          <w:sz w:val="24"/>
          <w:szCs w:val="24"/>
        </w:rPr>
        <w:t xml:space="preserve"> we may not have enough expertise and we will consult with others. </w:t>
      </w:r>
    </w:p>
    <w:p w14:paraId="2C4775A4" w14:textId="77777777"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Our leadership and building on good practice </w:t>
      </w:r>
    </w:p>
    <w:p w14:paraId="4C78F0F7" w14:textId="20D32796"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It is our ambition to be recognised as a leader in Equality, </w:t>
      </w:r>
      <w:proofErr w:type="gramStart"/>
      <w:r w:rsidRPr="003418D8">
        <w:rPr>
          <w:rFonts w:ascii="Gill Sans MT" w:hAnsi="Gill Sans MT" w:cstheme="minorHAnsi"/>
          <w:color w:val="000000" w:themeColor="text1"/>
          <w:sz w:val="24"/>
          <w:szCs w:val="24"/>
        </w:rPr>
        <w:t>Diversity</w:t>
      </w:r>
      <w:proofErr w:type="gramEnd"/>
      <w:r w:rsidRPr="003418D8">
        <w:rPr>
          <w:rFonts w:ascii="Gill Sans MT" w:hAnsi="Gill Sans MT" w:cstheme="minorHAnsi"/>
          <w:color w:val="000000" w:themeColor="text1"/>
          <w:sz w:val="24"/>
          <w:szCs w:val="24"/>
        </w:rPr>
        <w:t xml:space="preserve"> and Inclusion and to build on our record of achievements to date, following on from the RCUK, Innovate UK and HEFCE </w:t>
      </w:r>
      <w:r w:rsidR="00172279">
        <w:rPr>
          <w:rFonts w:ascii="Gill Sans MT" w:hAnsi="Gill Sans MT" w:cstheme="minorHAnsi"/>
          <w:color w:val="000000" w:themeColor="text1"/>
          <w:sz w:val="24"/>
          <w:szCs w:val="24"/>
        </w:rPr>
        <w:t>A</w:t>
      </w:r>
      <w:r w:rsidRPr="003418D8">
        <w:rPr>
          <w:rFonts w:ascii="Gill Sans MT" w:hAnsi="Gill Sans MT" w:cstheme="minorHAnsi"/>
          <w:color w:val="000000" w:themeColor="text1"/>
          <w:sz w:val="24"/>
          <w:szCs w:val="24"/>
        </w:rPr>
        <w:t xml:space="preserve">ction </w:t>
      </w:r>
      <w:r w:rsidR="00172279">
        <w:rPr>
          <w:rFonts w:ascii="Gill Sans MT" w:hAnsi="Gill Sans MT" w:cstheme="minorHAnsi"/>
          <w:color w:val="000000" w:themeColor="text1"/>
          <w:sz w:val="24"/>
          <w:szCs w:val="24"/>
        </w:rPr>
        <w:t>P</w:t>
      </w:r>
      <w:r w:rsidRPr="003418D8">
        <w:rPr>
          <w:rFonts w:ascii="Gill Sans MT" w:hAnsi="Gill Sans MT" w:cstheme="minorHAnsi"/>
          <w:color w:val="000000" w:themeColor="text1"/>
          <w:sz w:val="24"/>
          <w:szCs w:val="24"/>
        </w:rPr>
        <w:t xml:space="preserve">lans. These </w:t>
      </w:r>
      <w:r w:rsidR="00172279">
        <w:rPr>
          <w:rFonts w:ascii="Gill Sans MT" w:hAnsi="Gill Sans MT" w:cstheme="minorHAnsi"/>
          <w:color w:val="000000" w:themeColor="text1"/>
          <w:sz w:val="24"/>
          <w:szCs w:val="24"/>
        </w:rPr>
        <w:t>P</w:t>
      </w:r>
      <w:r w:rsidRPr="003418D8">
        <w:rPr>
          <w:rFonts w:ascii="Gill Sans MT" w:hAnsi="Gill Sans MT" w:cstheme="minorHAnsi"/>
          <w:color w:val="000000" w:themeColor="text1"/>
          <w:sz w:val="24"/>
          <w:szCs w:val="24"/>
        </w:rPr>
        <w:t>lans are updated from time to time and Equality Impact Assessments will help us to prioritise actions.</w:t>
      </w:r>
    </w:p>
    <w:p w14:paraId="56C10C25" w14:textId="07BD04FE"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Current good practice that is relevant to the </w:t>
      </w:r>
      <w:r w:rsidR="006D13F6">
        <w:rPr>
          <w:rFonts w:ascii="Gill Sans MT" w:hAnsi="Gill Sans MT" w:cstheme="minorHAnsi"/>
          <w:color w:val="000000" w:themeColor="text1"/>
          <w:sz w:val="24"/>
          <w:szCs w:val="24"/>
        </w:rPr>
        <w:t xml:space="preserve">Research UK Economic Productivity 2021 </w:t>
      </w:r>
      <w:r w:rsidRPr="003418D8">
        <w:rPr>
          <w:rFonts w:ascii="Gill Sans MT" w:hAnsi="Gill Sans MT" w:cstheme="minorHAnsi"/>
          <w:color w:val="000000" w:themeColor="text1"/>
          <w:sz w:val="24"/>
          <w:szCs w:val="24"/>
        </w:rPr>
        <w:t>includes our:</w:t>
      </w:r>
    </w:p>
    <w:p w14:paraId="46FBCE2B" w14:textId="77777777" w:rsidR="00332604" w:rsidRPr="003418D8" w:rsidRDefault="00332604"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t>
      </w:r>
      <w:r w:rsidRPr="003418D8">
        <w:rPr>
          <w:rFonts w:ascii="Gill Sans MT" w:hAnsi="Gill Sans MT" w:cstheme="minorHAnsi"/>
          <w:color w:val="000000" w:themeColor="text1"/>
          <w:sz w:val="24"/>
          <w:szCs w:val="24"/>
        </w:rPr>
        <w:tab/>
        <w:t xml:space="preserve">Grant terms and conditions, including recognition for sick leave and all forms of parental leave </w:t>
      </w:r>
    </w:p>
    <w:p w14:paraId="31CBD816" w14:textId="7905D5E8" w:rsidR="00332604" w:rsidRPr="003418D8" w:rsidRDefault="00983F6B" w:rsidP="00332604">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t>
      </w:r>
      <w:r w:rsidRPr="003418D8">
        <w:rPr>
          <w:rFonts w:ascii="Gill Sans MT" w:hAnsi="Gill Sans MT" w:cstheme="minorHAnsi"/>
          <w:color w:val="000000" w:themeColor="text1"/>
          <w:sz w:val="24"/>
          <w:szCs w:val="24"/>
        </w:rPr>
        <w:tab/>
      </w:r>
      <w:r w:rsidR="00172279">
        <w:rPr>
          <w:rFonts w:ascii="Gill Sans MT" w:hAnsi="Gill Sans MT" w:cstheme="minorHAnsi"/>
          <w:color w:val="000000" w:themeColor="text1"/>
          <w:sz w:val="24"/>
          <w:szCs w:val="24"/>
        </w:rPr>
        <w:t>EDI in Panel Meetings</w:t>
      </w:r>
      <w:r w:rsidR="00332604" w:rsidRPr="003418D8">
        <w:rPr>
          <w:rFonts w:ascii="Gill Sans MT" w:hAnsi="Gill Sans MT" w:cstheme="minorHAnsi"/>
          <w:color w:val="000000" w:themeColor="text1"/>
          <w:sz w:val="24"/>
          <w:szCs w:val="24"/>
        </w:rPr>
        <w:t xml:space="preserve"> </w:t>
      </w:r>
      <w:r w:rsidR="00916E25" w:rsidRPr="003418D8">
        <w:rPr>
          <w:rFonts w:ascii="Gill Sans MT" w:hAnsi="Gill Sans MT" w:cstheme="minorHAnsi"/>
          <w:color w:val="000000" w:themeColor="text1"/>
          <w:sz w:val="24"/>
          <w:szCs w:val="24"/>
        </w:rPr>
        <w:t>Guidance</w:t>
      </w:r>
      <w:r w:rsidR="00332604" w:rsidRPr="003418D8">
        <w:rPr>
          <w:rFonts w:ascii="Gill Sans MT" w:hAnsi="Gill Sans MT" w:cstheme="minorHAnsi"/>
          <w:color w:val="000000" w:themeColor="text1"/>
          <w:sz w:val="24"/>
          <w:szCs w:val="24"/>
        </w:rPr>
        <w:t xml:space="preserve"> for all p</w:t>
      </w:r>
      <w:r w:rsidRPr="003418D8">
        <w:rPr>
          <w:rFonts w:ascii="Gill Sans MT" w:hAnsi="Gill Sans MT" w:cstheme="minorHAnsi"/>
          <w:color w:val="000000" w:themeColor="text1"/>
          <w:sz w:val="24"/>
          <w:szCs w:val="24"/>
        </w:rPr>
        <w:t>anel members</w:t>
      </w:r>
      <w:r w:rsidR="0095172E">
        <w:rPr>
          <w:rFonts w:ascii="Gill Sans MT" w:hAnsi="Gill Sans MT" w:cstheme="minorHAnsi"/>
          <w:color w:val="000000" w:themeColor="text1"/>
          <w:sz w:val="24"/>
          <w:szCs w:val="24"/>
        </w:rPr>
        <w:t>.</w:t>
      </w:r>
      <w:r w:rsidR="0095172E" w:rsidRPr="003418D8" w:rsidDel="0095172E">
        <w:rPr>
          <w:rFonts w:ascii="Gill Sans MT" w:hAnsi="Gill Sans MT" w:cstheme="minorHAnsi"/>
          <w:color w:val="000000" w:themeColor="text1"/>
          <w:sz w:val="24"/>
          <w:szCs w:val="24"/>
        </w:rPr>
        <w:t xml:space="preserve"> </w:t>
      </w:r>
    </w:p>
    <w:p w14:paraId="7C78A8C7" w14:textId="532F0F4E" w:rsidR="00D41E61" w:rsidRPr="003418D8" w:rsidRDefault="00D41E61" w:rsidP="00D41E61">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There are multiple dimensions/aspects to this Equality Impact Assessment</w:t>
      </w:r>
      <w:r w:rsidR="001A0A36" w:rsidRPr="003418D8">
        <w:rPr>
          <w:rFonts w:ascii="Gill Sans MT" w:hAnsi="Gill Sans MT" w:cstheme="minorHAnsi"/>
          <w:color w:val="000000" w:themeColor="text1"/>
          <w:sz w:val="24"/>
          <w:szCs w:val="24"/>
        </w:rPr>
        <w:t>:</w:t>
      </w:r>
    </w:p>
    <w:p w14:paraId="1F94FF74" w14:textId="77777777" w:rsidR="00BB31AE" w:rsidRPr="003418D8" w:rsidRDefault="00D41E61" w:rsidP="00D41E61">
      <w:pPr>
        <w:pStyle w:val="ListParagraph"/>
        <w:numPr>
          <w:ilvl w:val="0"/>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Ensuring that the eligibility criteria are clear and objectively </w:t>
      </w:r>
      <w:r w:rsidR="00BB31AE" w:rsidRPr="003418D8">
        <w:rPr>
          <w:rFonts w:ascii="Gill Sans MT" w:hAnsi="Gill Sans MT" w:cstheme="minorHAnsi"/>
          <w:color w:val="000000" w:themeColor="text1"/>
          <w:sz w:val="24"/>
          <w:szCs w:val="24"/>
        </w:rPr>
        <w:t>justified</w:t>
      </w:r>
    </w:p>
    <w:p w14:paraId="7105FA6B" w14:textId="544C3AE6" w:rsidR="00983F6B" w:rsidRPr="003418D8" w:rsidRDefault="00983F6B" w:rsidP="00983F6B">
      <w:pPr>
        <w:pStyle w:val="ListParagraph"/>
        <w:numPr>
          <w:ilvl w:val="0"/>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Ensuring that the submission, peer review and awarding processes are free from unintentional bias  </w:t>
      </w:r>
    </w:p>
    <w:p w14:paraId="17E4C220" w14:textId="0D64CC3E" w:rsidR="00983F6B" w:rsidRPr="003418D8" w:rsidRDefault="00B12AF0" w:rsidP="00983F6B">
      <w:pPr>
        <w:pStyle w:val="ListParagraph"/>
        <w:numPr>
          <w:ilvl w:val="0"/>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The identification of any potential barriers to attendance and participation in the call and the assessment and awarding process as below</w:t>
      </w:r>
      <w:r w:rsidR="00983F6B" w:rsidRPr="003418D8">
        <w:rPr>
          <w:rFonts w:ascii="Gill Sans MT" w:hAnsi="Gill Sans MT" w:cstheme="minorHAnsi"/>
          <w:color w:val="000000" w:themeColor="text1"/>
          <w:sz w:val="24"/>
          <w:szCs w:val="24"/>
        </w:rPr>
        <w:t xml:space="preserve"> </w:t>
      </w:r>
    </w:p>
    <w:p w14:paraId="35780B4A" w14:textId="3DF804DD" w:rsidR="00983F6B" w:rsidRPr="003418D8" w:rsidRDefault="00983F6B" w:rsidP="00983F6B">
      <w:pPr>
        <w:pStyle w:val="ListParagraph"/>
        <w:numPr>
          <w:ilvl w:val="1"/>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Meeting duration – Appropriate duration to facilitate good environmental conditions for assessment and inclusion</w:t>
      </w:r>
    </w:p>
    <w:p w14:paraId="5955F172" w14:textId="77777777" w:rsidR="00983F6B" w:rsidRPr="003418D8" w:rsidRDefault="00983F6B" w:rsidP="00983F6B">
      <w:pPr>
        <w:pStyle w:val="ListParagraph"/>
        <w:numPr>
          <w:ilvl w:val="1"/>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Venue location and arrangements to accommodate needs</w:t>
      </w:r>
    </w:p>
    <w:p w14:paraId="511C7AE7" w14:textId="77777777" w:rsidR="00983F6B" w:rsidRPr="003418D8" w:rsidRDefault="00983F6B" w:rsidP="00983F6B">
      <w:pPr>
        <w:pStyle w:val="ListParagraph"/>
        <w:numPr>
          <w:ilvl w:val="1"/>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Broad ranging panel membership</w:t>
      </w:r>
    </w:p>
    <w:p w14:paraId="2EFC290F" w14:textId="379058F0" w:rsidR="00983F6B" w:rsidRPr="003418D8" w:rsidRDefault="00983F6B" w:rsidP="00916E25">
      <w:pPr>
        <w:pStyle w:val="ListParagraph"/>
        <w:numPr>
          <w:ilvl w:val="1"/>
          <w:numId w:val="22"/>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Meeting management/</w:t>
      </w:r>
      <w:r w:rsidR="00916E25" w:rsidRPr="003418D8">
        <w:rPr>
          <w:rFonts w:ascii="Gill Sans MT" w:hAnsi="Gill Sans MT" w:cstheme="minorHAnsi"/>
          <w:color w:val="000000" w:themeColor="text1"/>
          <w:sz w:val="24"/>
          <w:szCs w:val="24"/>
        </w:rPr>
        <w:t>Chair/robust assessment criteria</w:t>
      </w:r>
    </w:p>
    <w:p w14:paraId="6ECFDE4E" w14:textId="77777777" w:rsidR="00916E25" w:rsidRPr="003418D8" w:rsidRDefault="00916E25" w:rsidP="00916E25">
      <w:pPr>
        <w:pStyle w:val="ListParagraph"/>
        <w:ind w:left="1440"/>
        <w:rPr>
          <w:rFonts w:ascii="Gill Sans MT" w:hAnsi="Gill Sans MT" w:cstheme="minorHAnsi"/>
          <w:color w:val="000000" w:themeColor="text1"/>
          <w:sz w:val="24"/>
          <w:szCs w:val="24"/>
        </w:rPr>
      </w:pPr>
    </w:p>
    <w:tbl>
      <w:tblPr>
        <w:tblStyle w:val="TableGrid"/>
        <w:tblW w:w="0" w:type="auto"/>
        <w:tblLook w:val="04A0" w:firstRow="1" w:lastRow="0" w:firstColumn="1" w:lastColumn="0" w:noHBand="0" w:noVBand="1"/>
      </w:tblPr>
      <w:tblGrid>
        <w:gridCol w:w="4130"/>
        <w:gridCol w:w="4886"/>
      </w:tblGrid>
      <w:tr w:rsidR="00085980" w:rsidRPr="003418D8" w14:paraId="181E26B5" w14:textId="77777777" w:rsidTr="0012321A">
        <w:tc>
          <w:tcPr>
            <w:tcW w:w="4219" w:type="dxa"/>
            <w:shd w:val="clear" w:color="auto" w:fill="C6D9F1" w:themeFill="text2" w:themeFillTint="33"/>
          </w:tcPr>
          <w:p w14:paraId="181E26B3" w14:textId="77777777" w:rsidR="00085980" w:rsidRPr="003418D8" w:rsidRDefault="00085980" w:rsidP="00B653E7">
            <w:pPr>
              <w:pStyle w:val="ListParagraph"/>
              <w:ind w:left="36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Question</w:t>
            </w:r>
          </w:p>
        </w:tc>
        <w:tc>
          <w:tcPr>
            <w:tcW w:w="5023" w:type="dxa"/>
            <w:shd w:val="clear" w:color="auto" w:fill="C6D9F1" w:themeFill="text2" w:themeFillTint="33"/>
          </w:tcPr>
          <w:p w14:paraId="181E26B4"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Response</w:t>
            </w:r>
          </w:p>
        </w:tc>
      </w:tr>
      <w:tr w:rsidR="00085980" w:rsidRPr="003418D8" w14:paraId="181E26B9" w14:textId="77777777" w:rsidTr="0012321A">
        <w:trPr>
          <w:trHeight w:val="768"/>
        </w:trPr>
        <w:tc>
          <w:tcPr>
            <w:tcW w:w="4219" w:type="dxa"/>
            <w:shd w:val="clear" w:color="auto" w:fill="C6D9F1" w:themeFill="text2" w:themeFillTint="33"/>
          </w:tcPr>
          <w:p w14:paraId="181E26B6" w14:textId="77777777" w:rsidR="00085980" w:rsidRPr="003418D8" w:rsidRDefault="0086287D" w:rsidP="00B653E7">
            <w:pPr>
              <w:pStyle w:val="ListParagraph"/>
              <w:numPr>
                <w:ilvl w:val="0"/>
                <w:numId w:val="5"/>
              </w:num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Name of p</w:t>
            </w:r>
            <w:r w:rsidR="00085980" w:rsidRPr="003418D8">
              <w:rPr>
                <w:rFonts w:ascii="Gill Sans MT" w:hAnsi="Gill Sans MT" w:cstheme="minorHAnsi"/>
                <w:b/>
                <w:color w:val="000000" w:themeColor="text1"/>
                <w:sz w:val="24"/>
                <w:szCs w:val="24"/>
              </w:rPr>
              <w:t>olicy/funding activity/event being assessed</w:t>
            </w:r>
          </w:p>
          <w:p w14:paraId="181E26B7" w14:textId="77777777" w:rsidR="00085980" w:rsidRPr="003418D8" w:rsidRDefault="00085980" w:rsidP="00B653E7">
            <w:pPr>
              <w:rPr>
                <w:rFonts w:ascii="Gill Sans MT" w:hAnsi="Gill Sans MT" w:cstheme="minorHAnsi"/>
                <w:b/>
                <w:color w:val="000000" w:themeColor="text1"/>
                <w:sz w:val="24"/>
                <w:szCs w:val="24"/>
              </w:rPr>
            </w:pPr>
          </w:p>
        </w:tc>
        <w:tc>
          <w:tcPr>
            <w:tcW w:w="5023" w:type="dxa"/>
          </w:tcPr>
          <w:p w14:paraId="181E26B8" w14:textId="0BF622C2" w:rsidR="00085980" w:rsidRPr="003418D8" w:rsidRDefault="0066015D" w:rsidP="00A436C3">
            <w:pPr>
              <w:rPr>
                <w:rFonts w:ascii="Gill Sans MT" w:hAnsi="Gill Sans MT" w:cstheme="minorHAnsi"/>
                <w:color w:val="7F7F7F" w:themeColor="text1" w:themeTint="80"/>
                <w:sz w:val="24"/>
                <w:szCs w:val="24"/>
              </w:rPr>
            </w:pPr>
            <w:r>
              <w:rPr>
                <w:rFonts w:ascii="Gill Sans MT" w:hAnsi="Gill Sans MT" w:cstheme="minorHAnsi"/>
                <w:color w:val="000000" w:themeColor="text1"/>
                <w:sz w:val="24"/>
                <w:szCs w:val="24"/>
              </w:rPr>
              <w:t>Productivity Programme 2021/22</w:t>
            </w:r>
          </w:p>
        </w:tc>
      </w:tr>
      <w:tr w:rsidR="00085980" w:rsidRPr="003418D8" w14:paraId="181E26BD" w14:textId="77777777" w:rsidTr="0012321A">
        <w:tc>
          <w:tcPr>
            <w:tcW w:w="4219" w:type="dxa"/>
            <w:shd w:val="clear" w:color="auto" w:fill="C6D9F1" w:themeFill="text2" w:themeFillTint="33"/>
          </w:tcPr>
          <w:p w14:paraId="181E26BA" w14:textId="77777777" w:rsidR="00085980" w:rsidRPr="003418D8" w:rsidRDefault="00085980" w:rsidP="00B653E7">
            <w:pPr>
              <w:pStyle w:val="ListParagraph"/>
              <w:numPr>
                <w:ilvl w:val="0"/>
                <w:numId w:val="5"/>
              </w:num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Summary of aims and objectives of the policy/funding activity/event</w:t>
            </w:r>
          </w:p>
          <w:p w14:paraId="181E26BB" w14:textId="77777777" w:rsidR="00085980" w:rsidRPr="003418D8" w:rsidRDefault="00085980" w:rsidP="00B653E7">
            <w:pPr>
              <w:pStyle w:val="ListParagraph"/>
              <w:ind w:left="360"/>
              <w:rPr>
                <w:rFonts w:ascii="Gill Sans MT" w:hAnsi="Gill Sans MT" w:cstheme="minorHAnsi"/>
                <w:b/>
                <w:color w:val="000000" w:themeColor="text1"/>
                <w:sz w:val="24"/>
                <w:szCs w:val="24"/>
              </w:rPr>
            </w:pPr>
          </w:p>
        </w:tc>
        <w:tc>
          <w:tcPr>
            <w:tcW w:w="5023" w:type="dxa"/>
          </w:tcPr>
          <w:p w14:paraId="4A8CD84E" w14:textId="77777777" w:rsidR="00054289" w:rsidRPr="00054289" w:rsidRDefault="00054289" w:rsidP="00054289">
            <w:pPr>
              <w:pStyle w:val="NormalWeb"/>
              <w:spacing w:before="0" w:beforeAutospacing="0" w:after="0" w:afterAutospacing="0"/>
              <w:rPr>
                <w:rFonts w:ascii="Arial" w:hAnsi="Arial" w:cs="Arial"/>
                <w:sz w:val="21"/>
                <w:szCs w:val="21"/>
                <w:lang w:val="en-US"/>
              </w:rPr>
            </w:pPr>
            <w:r w:rsidRPr="00054289">
              <w:rPr>
                <w:rFonts w:ascii="Arial" w:hAnsi="Arial" w:cs="Arial"/>
                <w:sz w:val="21"/>
                <w:szCs w:val="21"/>
                <w:lang w:val="en-US"/>
              </w:rPr>
              <w:t xml:space="preserve">As part of the ESRC’s strategic priority of significantly extending the understanding of productivity in the UK and to inform interventions to improve it, the ESRC is looking to fund between four and six projects that add to the portfolio of ongoing productivity research funded by the Strategic Priorities Fund. </w:t>
            </w:r>
          </w:p>
          <w:p w14:paraId="18530493" w14:textId="77777777" w:rsidR="00054289" w:rsidRPr="00054289" w:rsidRDefault="00054289" w:rsidP="00054289">
            <w:pPr>
              <w:ind w:left="540"/>
              <w:rPr>
                <w:rFonts w:eastAsia="Times New Roman"/>
                <w:lang w:val="en-US"/>
              </w:rPr>
            </w:pPr>
            <w:r w:rsidRPr="00054289">
              <w:rPr>
                <w:rFonts w:eastAsia="Times New Roman"/>
                <w:lang w:val="en-US"/>
              </w:rPr>
              <w:t> </w:t>
            </w:r>
          </w:p>
          <w:p w14:paraId="43E345E2" w14:textId="77777777" w:rsidR="00054289" w:rsidRPr="00054289" w:rsidRDefault="00054289" w:rsidP="00054289">
            <w:pPr>
              <w:rPr>
                <w:rFonts w:eastAsia="Times New Roman"/>
                <w:lang w:val="en-US"/>
              </w:rPr>
            </w:pPr>
            <w:r w:rsidRPr="00054289">
              <w:rPr>
                <w:rFonts w:eastAsia="Times New Roman"/>
                <w:lang w:val="en-US"/>
              </w:rPr>
              <w:t xml:space="preserve">Projects will be funded between £1 million and £2 million at 100% </w:t>
            </w:r>
            <w:proofErr w:type="spellStart"/>
            <w:r w:rsidRPr="00054289">
              <w:rPr>
                <w:rFonts w:eastAsia="Times New Roman"/>
                <w:lang w:val="en-US"/>
              </w:rPr>
              <w:t>fEC</w:t>
            </w:r>
            <w:proofErr w:type="spellEnd"/>
            <w:r w:rsidRPr="00054289">
              <w:rPr>
                <w:rFonts w:eastAsia="Times New Roman"/>
                <w:lang w:val="en-US"/>
              </w:rPr>
              <w:t xml:space="preserve"> (ESRC funding at 80%). </w:t>
            </w:r>
          </w:p>
          <w:p w14:paraId="00FCB7B6" w14:textId="77777777" w:rsidR="00054289" w:rsidRPr="00054289" w:rsidRDefault="00054289" w:rsidP="00054289">
            <w:pPr>
              <w:ind w:left="540"/>
              <w:rPr>
                <w:rFonts w:eastAsia="Times New Roman"/>
                <w:lang w:val="en-US"/>
              </w:rPr>
            </w:pPr>
            <w:r w:rsidRPr="00054289">
              <w:rPr>
                <w:rFonts w:eastAsia="Times New Roman"/>
                <w:lang w:val="en-US"/>
              </w:rPr>
              <w:t> </w:t>
            </w:r>
          </w:p>
          <w:p w14:paraId="7A2074F7" w14:textId="77777777" w:rsidR="00054289" w:rsidRPr="00054289" w:rsidRDefault="00054289" w:rsidP="00054289">
            <w:pPr>
              <w:rPr>
                <w:rFonts w:eastAsia="Times New Roman"/>
                <w:lang w:val="en-US"/>
              </w:rPr>
            </w:pPr>
            <w:r w:rsidRPr="00054289">
              <w:rPr>
                <w:rFonts w:eastAsia="Times New Roman"/>
                <w:lang w:val="en-US"/>
              </w:rPr>
              <w:t xml:space="preserve">Projects should be multidisciplinary and interdisciplinary, providing clear evidence of an ability to generate impact and address currently under-researched themes. </w:t>
            </w:r>
          </w:p>
          <w:p w14:paraId="4A341C3F" w14:textId="77777777" w:rsidR="00054289" w:rsidRPr="00054289" w:rsidRDefault="00054289" w:rsidP="00054289">
            <w:pPr>
              <w:ind w:left="540"/>
              <w:rPr>
                <w:rFonts w:eastAsia="Times New Roman"/>
                <w:lang w:val="en-US"/>
              </w:rPr>
            </w:pPr>
            <w:r w:rsidRPr="00054289">
              <w:rPr>
                <w:rFonts w:eastAsia="Times New Roman"/>
                <w:lang w:val="en-US"/>
              </w:rPr>
              <w:t> </w:t>
            </w:r>
          </w:p>
          <w:p w14:paraId="4C2C6D49" w14:textId="77777777" w:rsidR="00054289" w:rsidRPr="00054289" w:rsidRDefault="00054289" w:rsidP="00054289">
            <w:pPr>
              <w:rPr>
                <w:rFonts w:eastAsia="Times New Roman"/>
                <w:lang w:val="en-US"/>
              </w:rPr>
            </w:pPr>
            <w:r w:rsidRPr="00054289">
              <w:rPr>
                <w:rFonts w:eastAsia="Times New Roman"/>
                <w:lang w:val="en-US"/>
              </w:rPr>
              <w:t>Areas that the ESRC’s Expert Advisory Group identified as particularly under-researched in relation to improving UK productivity are:</w:t>
            </w:r>
          </w:p>
          <w:p w14:paraId="5F695F89" w14:textId="77777777" w:rsidR="00054289" w:rsidRPr="00054289" w:rsidRDefault="00054289" w:rsidP="00054289">
            <w:pPr>
              <w:numPr>
                <w:ilvl w:val="0"/>
                <w:numId w:val="31"/>
              </w:numPr>
              <w:ind w:left="540"/>
              <w:textAlignment w:val="center"/>
              <w:rPr>
                <w:rFonts w:ascii="Calibri" w:eastAsia="Times New Roman" w:hAnsi="Calibri" w:cs="Calibri"/>
                <w:lang w:val="en-US"/>
              </w:rPr>
            </w:pPr>
            <w:r w:rsidRPr="00054289">
              <w:rPr>
                <w:rFonts w:eastAsia="Times New Roman"/>
                <w:lang w:val="en-US"/>
              </w:rPr>
              <w:t>diversity</w:t>
            </w:r>
          </w:p>
          <w:p w14:paraId="6882F8B0" w14:textId="77777777" w:rsidR="00054289" w:rsidRPr="00054289" w:rsidRDefault="00054289" w:rsidP="00054289">
            <w:pPr>
              <w:numPr>
                <w:ilvl w:val="0"/>
                <w:numId w:val="31"/>
              </w:numPr>
              <w:ind w:left="540"/>
              <w:textAlignment w:val="center"/>
              <w:rPr>
                <w:rFonts w:ascii="Calibri" w:eastAsia="Times New Roman" w:hAnsi="Calibri" w:cs="Calibri"/>
                <w:lang w:val="en-US"/>
              </w:rPr>
            </w:pPr>
            <w:r w:rsidRPr="00054289">
              <w:rPr>
                <w:rFonts w:eastAsia="Times New Roman"/>
                <w:lang w:val="en-US"/>
              </w:rPr>
              <w:t>net zero and the green economy</w:t>
            </w:r>
          </w:p>
          <w:p w14:paraId="038B63B0" w14:textId="77777777" w:rsidR="00054289" w:rsidRPr="00054289" w:rsidRDefault="00054289" w:rsidP="00054289">
            <w:pPr>
              <w:numPr>
                <w:ilvl w:val="0"/>
                <w:numId w:val="31"/>
              </w:numPr>
              <w:ind w:left="540"/>
              <w:textAlignment w:val="center"/>
              <w:rPr>
                <w:rFonts w:ascii="Calibri" w:eastAsia="Times New Roman" w:hAnsi="Calibri" w:cs="Calibri"/>
                <w:lang w:val="en-US"/>
              </w:rPr>
            </w:pPr>
            <w:r w:rsidRPr="00054289">
              <w:rPr>
                <w:rFonts w:eastAsia="Times New Roman"/>
                <w:lang w:val="en-US"/>
              </w:rPr>
              <w:t>financial markets.</w:t>
            </w:r>
          </w:p>
          <w:p w14:paraId="157C120F" w14:textId="77777777" w:rsidR="00054289" w:rsidRPr="00054289" w:rsidRDefault="00054289" w:rsidP="00054289">
            <w:pPr>
              <w:ind w:left="540"/>
              <w:rPr>
                <w:rFonts w:eastAsia="Times New Roman"/>
                <w:lang w:val="en-US"/>
              </w:rPr>
            </w:pPr>
            <w:r w:rsidRPr="00054289">
              <w:rPr>
                <w:rFonts w:eastAsia="Times New Roman"/>
                <w:lang w:val="en-US"/>
              </w:rPr>
              <w:t> </w:t>
            </w:r>
          </w:p>
          <w:p w14:paraId="53CD88FD" w14:textId="77777777" w:rsidR="00054289" w:rsidRPr="00054289" w:rsidRDefault="00054289" w:rsidP="00054289">
            <w:pPr>
              <w:rPr>
                <w:rFonts w:eastAsia="Times New Roman"/>
                <w:lang w:val="en-US"/>
              </w:rPr>
            </w:pPr>
            <w:r w:rsidRPr="00054289">
              <w:rPr>
                <w:rFonts w:eastAsia="Times New Roman"/>
                <w:lang w:val="en-US"/>
              </w:rPr>
              <w:t xml:space="preserve">This list is not </w:t>
            </w:r>
            <w:proofErr w:type="gramStart"/>
            <w:r w:rsidRPr="00054289">
              <w:rPr>
                <w:rFonts w:eastAsia="Times New Roman"/>
                <w:lang w:val="en-US"/>
              </w:rPr>
              <w:t>exhaustive</w:t>
            </w:r>
            <w:proofErr w:type="gramEnd"/>
            <w:r w:rsidRPr="00054289">
              <w:rPr>
                <w:rFonts w:eastAsia="Times New Roman"/>
                <w:lang w:val="en-US"/>
              </w:rPr>
              <w:t xml:space="preserve"> and applications are welcome in other areas that have the potential to improve UK productivity. The ESRC would welcome proposals that explore productivity through different and new lenses not covered by existing research projects.  </w:t>
            </w:r>
          </w:p>
          <w:p w14:paraId="0F0D2CF4" w14:textId="77777777" w:rsidR="00054289" w:rsidRPr="00054289" w:rsidRDefault="00054289" w:rsidP="00054289">
            <w:pPr>
              <w:spacing w:before="280" w:after="80"/>
              <w:rPr>
                <w:rFonts w:eastAsia="Times New Roman"/>
                <w:color w:val="434343"/>
                <w:sz w:val="28"/>
                <w:szCs w:val="28"/>
                <w:lang w:val="en-US"/>
              </w:rPr>
            </w:pPr>
            <w:r w:rsidRPr="00054289">
              <w:rPr>
                <w:rFonts w:eastAsia="Times New Roman"/>
                <w:color w:val="434343"/>
                <w:sz w:val="28"/>
                <w:szCs w:val="28"/>
                <w:lang w:val="en-US"/>
              </w:rPr>
              <w:t>Diversity and productivity</w:t>
            </w:r>
          </w:p>
          <w:p w14:paraId="0782345B" w14:textId="77777777" w:rsidR="00054289" w:rsidRPr="00054289" w:rsidRDefault="00054289" w:rsidP="00054289">
            <w:pPr>
              <w:rPr>
                <w:rFonts w:eastAsia="Times New Roman"/>
                <w:lang w:val="en-US"/>
              </w:rPr>
            </w:pPr>
            <w:r w:rsidRPr="00054289">
              <w:rPr>
                <w:rFonts w:eastAsia="Times New Roman"/>
                <w:lang w:val="en-US"/>
              </w:rPr>
              <w:t>We are interested in proposals looking at issues of diversity and productivity. Examples might include barriers to under-represented groups accessing education, training, work experience, social networks and social capital before they enter employment, and barriers to advancement within firms, that affect the productivity of the individual and the firm, and the impact of reducing or eliminating these barriers. In addition, barriers to funding or participating in innovation for under-represented groups could also be considered, as existing research on this has not focused on the UK. Projects might also consider how diverse teams and workplaces impact firm performance.</w:t>
            </w:r>
          </w:p>
          <w:p w14:paraId="291F44E0" w14:textId="77777777" w:rsidR="00054289" w:rsidRPr="00054289" w:rsidRDefault="00054289" w:rsidP="00054289">
            <w:pPr>
              <w:spacing w:before="280" w:after="80"/>
              <w:rPr>
                <w:rFonts w:eastAsia="Times New Roman"/>
                <w:color w:val="434343"/>
                <w:sz w:val="28"/>
                <w:szCs w:val="28"/>
                <w:lang w:val="en-US"/>
              </w:rPr>
            </w:pPr>
            <w:r w:rsidRPr="00054289">
              <w:rPr>
                <w:rFonts w:eastAsia="Times New Roman"/>
                <w:color w:val="434343"/>
                <w:sz w:val="28"/>
                <w:szCs w:val="28"/>
                <w:lang w:val="en-US"/>
              </w:rPr>
              <w:t>Net zero, the green economy and productivity</w:t>
            </w:r>
          </w:p>
          <w:p w14:paraId="2FA21999" w14:textId="77777777" w:rsidR="00054289" w:rsidRPr="00054289" w:rsidRDefault="00054289" w:rsidP="00054289">
            <w:pPr>
              <w:rPr>
                <w:rFonts w:eastAsia="Times New Roman"/>
                <w:lang w:val="en-US"/>
              </w:rPr>
            </w:pPr>
            <w:r w:rsidRPr="00054289">
              <w:rPr>
                <w:rFonts w:eastAsia="Times New Roman"/>
                <w:lang w:val="en-US"/>
              </w:rPr>
              <w:t xml:space="preserve">We are interested in research which explores how the shift to a net zero economy impacts productivity, not just on a UK-wide basis but with regard also given to regional investment, </w:t>
            </w:r>
            <w:proofErr w:type="gramStart"/>
            <w:r w:rsidRPr="00054289">
              <w:rPr>
                <w:rFonts w:eastAsia="Times New Roman"/>
                <w:lang w:val="en-US"/>
              </w:rPr>
              <w:t>skills</w:t>
            </w:r>
            <w:proofErr w:type="gramEnd"/>
            <w:r w:rsidRPr="00054289">
              <w:rPr>
                <w:rFonts w:eastAsia="Times New Roman"/>
                <w:lang w:val="en-US"/>
              </w:rPr>
              <w:t xml:space="preserve"> and physical capital. The pressing issues ESRC has identified as under-researched include human capital and skills retraining to ensure a just transition to the green economy, and the infrastructural needs of the regions to meet net zero aims. Projects may also consider the trade-off between productivity and de-</w:t>
            </w:r>
            <w:proofErr w:type="spellStart"/>
            <w:r w:rsidRPr="00054289">
              <w:rPr>
                <w:rFonts w:eastAsia="Times New Roman"/>
                <w:lang w:val="en-US"/>
              </w:rPr>
              <w:t>carbonisation</w:t>
            </w:r>
            <w:proofErr w:type="spellEnd"/>
            <w:r w:rsidRPr="00054289">
              <w:rPr>
                <w:rFonts w:eastAsia="Times New Roman"/>
                <w:lang w:val="en-US"/>
              </w:rPr>
              <w:t xml:space="preserve"> at a sectoral and geographic level. </w:t>
            </w:r>
          </w:p>
          <w:p w14:paraId="78BCBC59" w14:textId="77777777" w:rsidR="00054289" w:rsidRPr="00054289" w:rsidRDefault="00054289" w:rsidP="00054289">
            <w:pPr>
              <w:ind w:left="540"/>
              <w:rPr>
                <w:rFonts w:ascii="Calibri" w:eastAsia="Times New Roman" w:hAnsi="Calibri" w:cs="Calibri"/>
              </w:rPr>
            </w:pPr>
            <w:r w:rsidRPr="00054289">
              <w:rPr>
                <w:rFonts w:ascii="Calibri" w:eastAsia="Times New Roman" w:hAnsi="Calibri" w:cs="Calibri"/>
              </w:rPr>
              <w:t> </w:t>
            </w:r>
          </w:p>
          <w:p w14:paraId="7B92A441" w14:textId="77777777" w:rsidR="00054289" w:rsidRPr="00054289" w:rsidRDefault="00054289" w:rsidP="00054289">
            <w:pPr>
              <w:rPr>
                <w:rFonts w:eastAsia="Times New Roman"/>
                <w:color w:val="434343"/>
                <w:sz w:val="28"/>
                <w:szCs w:val="28"/>
                <w:lang w:val="en-US"/>
              </w:rPr>
            </w:pPr>
            <w:r w:rsidRPr="00054289">
              <w:rPr>
                <w:rFonts w:eastAsia="Times New Roman"/>
                <w:color w:val="434343"/>
                <w:sz w:val="28"/>
                <w:szCs w:val="28"/>
                <w:lang w:val="en-US"/>
              </w:rPr>
              <w:t>Financial markets</w:t>
            </w:r>
          </w:p>
          <w:p w14:paraId="43B4509E" w14:textId="77777777" w:rsidR="00054289" w:rsidRPr="00054289" w:rsidRDefault="00054289" w:rsidP="00054289">
            <w:pPr>
              <w:rPr>
                <w:rFonts w:eastAsia="Times New Roman"/>
                <w:lang w:val="en-US"/>
              </w:rPr>
            </w:pPr>
            <w:r w:rsidRPr="00054289">
              <w:rPr>
                <w:rFonts w:eastAsia="Times New Roman"/>
                <w:lang w:val="en-US"/>
              </w:rPr>
              <w:t>We are interested in how the risk profiles of institutional and other investors impact investment in innovation and productivity improvements, including the impact of changes to these profiles over time. The changing demographics in the UK, most notably the ageing population, and closure of defined benefit pension funds may result in institutional investors seeking assets that provide reliable returns rather than high-risk, high-yield investments. The impact remains to be seen on access to capital for emerging or innovative industries; research could focus on how institutional investment portfolios affect access to capital for new or expanding businesses. Conversely, research could also look at the flow of “investible” firms and their characteristics.</w:t>
            </w:r>
          </w:p>
          <w:p w14:paraId="778592BD" w14:textId="77777777" w:rsidR="00054289" w:rsidRPr="00054289" w:rsidRDefault="00054289" w:rsidP="00054289">
            <w:pPr>
              <w:spacing w:before="280" w:after="80"/>
              <w:rPr>
                <w:rFonts w:eastAsia="Times New Roman"/>
                <w:color w:val="434343"/>
                <w:sz w:val="28"/>
                <w:szCs w:val="28"/>
                <w:lang w:val="en-US"/>
              </w:rPr>
            </w:pPr>
            <w:r w:rsidRPr="00054289">
              <w:rPr>
                <w:rFonts w:eastAsia="Times New Roman"/>
                <w:color w:val="434343"/>
                <w:sz w:val="28"/>
                <w:szCs w:val="28"/>
                <w:lang w:val="en-US"/>
              </w:rPr>
              <w:t>Alternative ideas</w:t>
            </w:r>
          </w:p>
          <w:p w14:paraId="5A5B5897" w14:textId="25768857" w:rsidR="00054289" w:rsidRPr="00054289" w:rsidRDefault="00054289" w:rsidP="00054289">
            <w:pPr>
              <w:rPr>
                <w:rFonts w:eastAsia="Times New Roman"/>
                <w:lang w:val="en-US"/>
              </w:rPr>
            </w:pPr>
            <w:r w:rsidRPr="00054289">
              <w:rPr>
                <w:rFonts w:eastAsia="Times New Roman"/>
                <w:lang w:val="en-US"/>
              </w:rPr>
              <w:t xml:space="preserve">As already stated, the above list is not exhaustive, and ESRC welcomes proposals in other areas, </w:t>
            </w:r>
            <w:proofErr w:type="gramStart"/>
            <w:r w:rsidRPr="00054289">
              <w:rPr>
                <w:rFonts w:eastAsia="Times New Roman"/>
                <w:lang w:val="en-US"/>
              </w:rPr>
              <w:t>as long as</w:t>
            </w:r>
            <w:proofErr w:type="gramEnd"/>
            <w:r w:rsidRPr="00054289">
              <w:rPr>
                <w:rFonts w:eastAsia="Times New Roman"/>
                <w:lang w:val="en-US"/>
              </w:rPr>
              <w:t xml:space="preserve"> they complement and do not duplicate current productivity investments. </w:t>
            </w:r>
          </w:p>
          <w:p w14:paraId="7D62837A" w14:textId="77777777" w:rsidR="00054289" w:rsidRPr="00054289" w:rsidRDefault="00054289" w:rsidP="00054289">
            <w:pPr>
              <w:spacing w:before="280" w:after="80"/>
              <w:rPr>
                <w:rFonts w:eastAsia="Times New Roman"/>
                <w:color w:val="434343"/>
                <w:sz w:val="28"/>
                <w:szCs w:val="28"/>
                <w:lang w:val="en-US"/>
              </w:rPr>
            </w:pPr>
            <w:r w:rsidRPr="00054289">
              <w:rPr>
                <w:rFonts w:eastAsia="Times New Roman"/>
                <w:color w:val="434343"/>
                <w:sz w:val="28"/>
                <w:szCs w:val="28"/>
                <w:lang w:val="en-US"/>
              </w:rPr>
              <w:t>Overall requirements</w:t>
            </w:r>
          </w:p>
          <w:p w14:paraId="475ACB5E" w14:textId="77777777" w:rsidR="00054289" w:rsidRPr="00054289" w:rsidRDefault="00054289" w:rsidP="00054289">
            <w:pPr>
              <w:rPr>
                <w:rFonts w:eastAsia="Times New Roman"/>
                <w:lang w:val="en-US"/>
              </w:rPr>
            </w:pPr>
            <w:r w:rsidRPr="00054289">
              <w:rPr>
                <w:rFonts w:eastAsia="Times New Roman"/>
                <w:lang w:val="en-US"/>
              </w:rPr>
              <w:t>Proposals should seek to work proactively with policymakers and businesses, focusing efforts on making tangible, real-world impact to productivity in the UK.</w:t>
            </w:r>
          </w:p>
          <w:p w14:paraId="0138AC4B" w14:textId="77777777" w:rsidR="00054289" w:rsidRPr="00054289" w:rsidRDefault="00054289" w:rsidP="00054289">
            <w:pPr>
              <w:ind w:left="540"/>
              <w:rPr>
                <w:rFonts w:eastAsia="Times New Roman"/>
                <w:lang w:val="en-US"/>
              </w:rPr>
            </w:pPr>
            <w:r w:rsidRPr="00054289">
              <w:rPr>
                <w:rFonts w:eastAsia="Times New Roman"/>
                <w:lang w:val="en-US"/>
              </w:rPr>
              <w:t> </w:t>
            </w:r>
          </w:p>
          <w:p w14:paraId="7636763C" w14:textId="77777777" w:rsidR="00054289" w:rsidRPr="00054289" w:rsidRDefault="00054289" w:rsidP="00054289">
            <w:pPr>
              <w:rPr>
                <w:rFonts w:eastAsia="Times New Roman"/>
                <w:lang w:val="en-US"/>
              </w:rPr>
            </w:pPr>
            <w:r w:rsidRPr="00054289">
              <w:rPr>
                <w:rFonts w:eastAsia="Times New Roman"/>
                <w:lang w:val="en-US"/>
              </w:rPr>
              <w:t xml:space="preserve">ESRC welcomes any methodological approach, whether quantitative, </w:t>
            </w:r>
            <w:proofErr w:type="gramStart"/>
            <w:r w:rsidRPr="00054289">
              <w:rPr>
                <w:rFonts w:eastAsia="Times New Roman"/>
                <w:lang w:val="en-US"/>
              </w:rPr>
              <w:t>qualitative</w:t>
            </w:r>
            <w:proofErr w:type="gramEnd"/>
            <w:r w:rsidRPr="00054289">
              <w:rPr>
                <w:rFonts w:eastAsia="Times New Roman"/>
                <w:lang w:val="en-US"/>
              </w:rPr>
              <w:t xml:space="preserve"> or mixed methods in nature. </w:t>
            </w:r>
          </w:p>
          <w:p w14:paraId="2262D675" w14:textId="77777777" w:rsidR="00054289" w:rsidRPr="00054289" w:rsidRDefault="00054289" w:rsidP="00054289">
            <w:pPr>
              <w:ind w:left="540"/>
              <w:rPr>
                <w:rFonts w:eastAsia="Times New Roman"/>
                <w:lang w:val="en-US"/>
              </w:rPr>
            </w:pPr>
            <w:r w:rsidRPr="00054289">
              <w:rPr>
                <w:rFonts w:eastAsia="Times New Roman"/>
                <w:lang w:val="en-US"/>
              </w:rPr>
              <w:t> </w:t>
            </w:r>
          </w:p>
          <w:p w14:paraId="44CA12DB" w14:textId="77777777" w:rsidR="00054289" w:rsidRPr="00054289" w:rsidRDefault="00054289" w:rsidP="00054289">
            <w:pPr>
              <w:rPr>
                <w:rFonts w:eastAsia="Times New Roman"/>
                <w:lang w:val="en-US"/>
              </w:rPr>
            </w:pPr>
            <w:commentRangeStart w:id="0"/>
            <w:r w:rsidRPr="00054289">
              <w:rPr>
                <w:rFonts w:eastAsia="Times New Roman"/>
                <w:lang w:val="en-US"/>
              </w:rPr>
              <w:t xml:space="preserve">Proposals should seek to complement the current portfolio of productivity research and not overlap with the themes of ongoing ESRC productivity and other investments. </w:t>
            </w:r>
            <w:commentRangeEnd w:id="0"/>
            <w:r w:rsidRPr="00054289">
              <w:rPr>
                <w:rStyle w:val="CommentReference"/>
              </w:rPr>
              <w:commentReference w:id="0"/>
            </w:r>
          </w:p>
          <w:p w14:paraId="174238EC" w14:textId="77777777" w:rsidR="00054289" w:rsidRPr="00054289" w:rsidRDefault="00054289" w:rsidP="00054289">
            <w:pPr>
              <w:ind w:left="540"/>
              <w:rPr>
                <w:rFonts w:eastAsia="Times New Roman"/>
                <w:lang w:val="en-US"/>
              </w:rPr>
            </w:pPr>
          </w:p>
          <w:p w14:paraId="628E75A5" w14:textId="77777777" w:rsidR="00054289" w:rsidRPr="00054289" w:rsidRDefault="00054289" w:rsidP="00054289">
            <w:pPr>
              <w:rPr>
                <w:rFonts w:eastAsia="Times New Roman"/>
                <w:lang w:val="en-US"/>
              </w:rPr>
            </w:pPr>
            <w:r w:rsidRPr="00054289">
              <w:rPr>
                <w:rFonts w:eastAsia="Times New Roman"/>
                <w:lang w:val="en-US"/>
              </w:rPr>
              <w:t>ESRC will not fund:</w:t>
            </w:r>
          </w:p>
          <w:p w14:paraId="0E4438D3" w14:textId="77777777" w:rsidR="00054289" w:rsidRPr="00054289" w:rsidRDefault="00054289" w:rsidP="00054289">
            <w:pPr>
              <w:numPr>
                <w:ilvl w:val="0"/>
                <w:numId w:val="32"/>
              </w:numPr>
              <w:ind w:left="540"/>
              <w:textAlignment w:val="center"/>
              <w:rPr>
                <w:rFonts w:ascii="Calibri" w:eastAsia="Times New Roman" w:hAnsi="Calibri" w:cs="Calibri"/>
                <w:lang w:val="en-US"/>
              </w:rPr>
            </w:pPr>
            <w:r w:rsidRPr="00054289">
              <w:rPr>
                <w:rFonts w:eastAsia="Times New Roman"/>
                <w:lang w:val="en-US"/>
              </w:rPr>
              <w:t>research that duplicates ongoing research</w:t>
            </w:r>
          </w:p>
          <w:p w14:paraId="6A44B01F" w14:textId="77777777" w:rsidR="00054289" w:rsidRPr="00054289" w:rsidRDefault="00054289" w:rsidP="00054289">
            <w:pPr>
              <w:numPr>
                <w:ilvl w:val="0"/>
                <w:numId w:val="32"/>
              </w:numPr>
              <w:ind w:left="540"/>
              <w:textAlignment w:val="center"/>
              <w:rPr>
                <w:rFonts w:ascii="Calibri" w:eastAsia="Times New Roman" w:hAnsi="Calibri" w:cs="Calibri"/>
                <w:lang w:val="en-US"/>
              </w:rPr>
            </w:pPr>
            <w:r w:rsidRPr="00054289">
              <w:rPr>
                <w:rFonts w:eastAsia="Times New Roman"/>
                <w:lang w:val="en-US"/>
              </w:rPr>
              <w:t>proposals that are deemed to be less than 50% social science</w:t>
            </w:r>
          </w:p>
          <w:p w14:paraId="68257B50" w14:textId="77777777" w:rsidR="00054289" w:rsidRPr="00054289" w:rsidRDefault="00054289" w:rsidP="00054289">
            <w:pPr>
              <w:numPr>
                <w:ilvl w:val="0"/>
                <w:numId w:val="32"/>
              </w:numPr>
              <w:ind w:left="540"/>
              <w:textAlignment w:val="center"/>
              <w:rPr>
                <w:rFonts w:ascii="Calibri" w:eastAsia="Times New Roman" w:hAnsi="Calibri" w:cs="Calibri"/>
                <w:lang w:val="en-US"/>
              </w:rPr>
            </w:pPr>
            <w:r w:rsidRPr="00054289">
              <w:rPr>
                <w:rFonts w:eastAsia="Times New Roman"/>
                <w:lang w:val="en-US"/>
              </w:rPr>
              <w:t xml:space="preserve">PhD studentships </w:t>
            </w:r>
          </w:p>
          <w:p w14:paraId="181E26BC" w14:textId="49D2AC3F" w:rsidR="00D41E61" w:rsidRPr="00054289" w:rsidRDefault="00054289" w:rsidP="00054289">
            <w:pPr>
              <w:numPr>
                <w:ilvl w:val="0"/>
                <w:numId w:val="32"/>
              </w:numPr>
              <w:ind w:left="540"/>
              <w:textAlignment w:val="center"/>
              <w:rPr>
                <w:rFonts w:ascii="Calibri" w:eastAsia="Times New Roman" w:hAnsi="Calibri" w:cs="Calibri"/>
                <w:lang w:val="en-US"/>
              </w:rPr>
            </w:pPr>
            <w:r w:rsidRPr="00054289">
              <w:rPr>
                <w:rFonts w:eastAsia="Times New Roman"/>
                <w:lang w:val="en-US"/>
              </w:rPr>
              <w:t xml:space="preserve">proposals that focus solely on the impact of COVID-19. </w:t>
            </w:r>
          </w:p>
        </w:tc>
      </w:tr>
      <w:tr w:rsidR="00085980" w:rsidRPr="003418D8" w14:paraId="181E26C1" w14:textId="77777777" w:rsidTr="0012321A">
        <w:tc>
          <w:tcPr>
            <w:tcW w:w="4219" w:type="dxa"/>
            <w:shd w:val="clear" w:color="auto" w:fill="C6D9F1" w:themeFill="text2" w:themeFillTint="33"/>
          </w:tcPr>
          <w:p w14:paraId="181E26BE" w14:textId="39C271B5" w:rsidR="00085980" w:rsidRPr="003418D8" w:rsidRDefault="00085980" w:rsidP="00B653E7">
            <w:pPr>
              <w:pStyle w:val="ListParagraph"/>
              <w:numPr>
                <w:ilvl w:val="0"/>
                <w:numId w:val="5"/>
              </w:num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What involvement and consultation has been done in relation to this policy? </w:t>
            </w:r>
            <w:r w:rsidRPr="003418D8">
              <w:rPr>
                <w:rFonts w:ascii="Gill Sans MT" w:hAnsi="Gill Sans MT" w:cstheme="minorHAnsi"/>
                <w:i/>
                <w:color w:val="000000" w:themeColor="text1"/>
                <w:sz w:val="24"/>
                <w:szCs w:val="24"/>
              </w:rPr>
              <w:t>(e.g. with relevant groups and stakeholders)</w:t>
            </w:r>
          </w:p>
          <w:p w14:paraId="181E26BF" w14:textId="77777777" w:rsidR="00085980" w:rsidRPr="003418D8" w:rsidRDefault="00085980" w:rsidP="00B653E7">
            <w:pPr>
              <w:rPr>
                <w:rFonts w:ascii="Gill Sans MT" w:hAnsi="Gill Sans MT" w:cstheme="minorHAnsi"/>
                <w:b/>
                <w:color w:val="000000" w:themeColor="text1"/>
                <w:sz w:val="24"/>
                <w:szCs w:val="24"/>
              </w:rPr>
            </w:pPr>
          </w:p>
        </w:tc>
        <w:tc>
          <w:tcPr>
            <w:tcW w:w="5023" w:type="dxa"/>
          </w:tcPr>
          <w:p w14:paraId="797CF5B8" w14:textId="22EC02CB" w:rsidR="00986BE2" w:rsidRPr="006D13F6" w:rsidRDefault="00986BE2" w:rsidP="00B653E7">
            <w:pPr>
              <w:rPr>
                <w:rFonts w:ascii="Gill Sans MT" w:hAnsi="Gill Sans MT" w:cs="Arial"/>
                <w:sz w:val="24"/>
                <w:szCs w:val="24"/>
              </w:rPr>
            </w:pPr>
            <w:r w:rsidRPr="006D13F6">
              <w:rPr>
                <w:rFonts w:ascii="Gill Sans MT" w:hAnsi="Gill Sans MT" w:cs="Arial"/>
                <w:sz w:val="24"/>
                <w:szCs w:val="24"/>
              </w:rPr>
              <w:t>The ESRC, as part of UK Research and Innovation, is continuing with funding a major investment to support world-leading interdisciplinary research portfolio that will directly inform government policy to improve UK productivity. Improving productivity is essential for raising living standards and closing the productivity gap within the UK and between the UK and its peer nations is arguably the UK’s biggest economic challenge. It is against this backdrop, and supported by the Strategic Priorities Fund from UKRI, that the ESRC is adding to the largest single investment in research in its history (The Productivity Institute), to better understand, measure, and enable improvements in productivity.</w:t>
            </w:r>
          </w:p>
          <w:p w14:paraId="5333E6B5" w14:textId="7F886635" w:rsidR="00986BE2" w:rsidRPr="006D13F6" w:rsidRDefault="00986BE2" w:rsidP="00B653E7">
            <w:pPr>
              <w:rPr>
                <w:rFonts w:ascii="Gill Sans MT" w:hAnsi="Gill Sans MT" w:cs="Arial"/>
                <w:sz w:val="24"/>
                <w:szCs w:val="24"/>
              </w:rPr>
            </w:pPr>
          </w:p>
          <w:p w14:paraId="2EC603A7" w14:textId="333F637D" w:rsidR="00986BE2" w:rsidRPr="006D13F6" w:rsidRDefault="00986BE2" w:rsidP="00B653E7">
            <w:pPr>
              <w:rPr>
                <w:rFonts w:ascii="Gill Sans MT" w:hAnsi="Gill Sans MT" w:cs="Arial"/>
                <w:sz w:val="24"/>
                <w:szCs w:val="24"/>
              </w:rPr>
            </w:pPr>
            <w:r w:rsidRPr="006D13F6">
              <w:rPr>
                <w:rFonts w:ascii="Gill Sans MT" w:hAnsi="Gill Sans MT" w:cs="Arial"/>
                <w:sz w:val="24"/>
                <w:szCs w:val="24"/>
              </w:rPr>
              <w:t xml:space="preserve">In designing this call, various academic and non-academic experts have been involved and consulted. This includes the Productivity Expert Advisory Group, and existing investments within this portfolio, such as The Productivity Institute and the Programme on Innovation and Diffusion. </w:t>
            </w:r>
          </w:p>
          <w:p w14:paraId="181E26C0" w14:textId="21D86F67" w:rsidR="00A11A36" w:rsidRPr="006D13F6" w:rsidRDefault="00A11A36" w:rsidP="00B653E7">
            <w:pPr>
              <w:rPr>
                <w:rFonts w:ascii="Gill Sans MT" w:hAnsi="Gill Sans MT" w:cstheme="minorHAnsi"/>
                <w:color w:val="7F7F7F" w:themeColor="text1" w:themeTint="80"/>
                <w:sz w:val="24"/>
                <w:szCs w:val="24"/>
              </w:rPr>
            </w:pPr>
          </w:p>
        </w:tc>
      </w:tr>
      <w:tr w:rsidR="00085980" w:rsidRPr="003418D8" w14:paraId="181E26C5" w14:textId="77777777" w:rsidTr="0012321A">
        <w:tc>
          <w:tcPr>
            <w:tcW w:w="4219" w:type="dxa"/>
            <w:shd w:val="clear" w:color="auto" w:fill="C6D9F1" w:themeFill="text2" w:themeFillTint="33"/>
          </w:tcPr>
          <w:p w14:paraId="181E26C2" w14:textId="059292FC" w:rsidR="00085980" w:rsidRPr="003418D8" w:rsidRDefault="00085980" w:rsidP="00B653E7">
            <w:pPr>
              <w:pStyle w:val="ListParagraph"/>
              <w:numPr>
                <w:ilvl w:val="0"/>
                <w:numId w:val="5"/>
              </w:num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Who is affected by the policy/funding activity/event?</w:t>
            </w:r>
          </w:p>
          <w:p w14:paraId="181E26C3" w14:textId="77777777" w:rsidR="00085980" w:rsidRPr="003418D8" w:rsidRDefault="00085980" w:rsidP="00B653E7">
            <w:pPr>
              <w:pStyle w:val="ListParagraph"/>
              <w:ind w:left="360"/>
              <w:rPr>
                <w:rFonts w:ascii="Gill Sans MT" w:hAnsi="Gill Sans MT" w:cstheme="minorHAnsi"/>
                <w:b/>
                <w:color w:val="000000" w:themeColor="text1"/>
                <w:sz w:val="24"/>
                <w:szCs w:val="24"/>
              </w:rPr>
            </w:pPr>
          </w:p>
        </w:tc>
        <w:tc>
          <w:tcPr>
            <w:tcW w:w="5023" w:type="dxa"/>
          </w:tcPr>
          <w:p w14:paraId="73D424BD" w14:textId="7D162F46" w:rsidR="00A436C3" w:rsidRDefault="00A11A36" w:rsidP="00A436C3">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Applicants to </w:t>
            </w:r>
            <w:r w:rsidR="006D13F6">
              <w:rPr>
                <w:rFonts w:ascii="Gill Sans MT" w:hAnsi="Gill Sans MT" w:cstheme="minorHAnsi"/>
                <w:color w:val="000000" w:themeColor="text1"/>
                <w:sz w:val="24"/>
                <w:szCs w:val="24"/>
              </w:rPr>
              <w:t>Research UK Economic Productivity Call 202</w:t>
            </w:r>
            <w:r w:rsidR="005D1F63">
              <w:rPr>
                <w:rFonts w:ascii="Gill Sans MT" w:hAnsi="Gill Sans MT" w:cstheme="minorHAnsi"/>
                <w:color w:val="000000" w:themeColor="text1"/>
                <w:sz w:val="24"/>
                <w:szCs w:val="24"/>
              </w:rPr>
              <w:t>1</w:t>
            </w:r>
            <w:r w:rsidR="006D13F6">
              <w:rPr>
                <w:rFonts w:ascii="Gill Sans MT" w:hAnsi="Gill Sans MT" w:cstheme="minorHAnsi"/>
                <w:color w:val="000000" w:themeColor="text1"/>
                <w:sz w:val="24"/>
                <w:szCs w:val="24"/>
              </w:rPr>
              <w:t>.</w:t>
            </w:r>
          </w:p>
          <w:p w14:paraId="121C5D38" w14:textId="77777777" w:rsidR="00986BE2" w:rsidRDefault="00986BE2" w:rsidP="00A436C3">
            <w:pPr>
              <w:rPr>
                <w:rFonts w:ascii="Gill Sans MT" w:hAnsi="Gill Sans MT" w:cstheme="minorHAnsi"/>
                <w:color w:val="000000" w:themeColor="text1"/>
                <w:sz w:val="24"/>
                <w:szCs w:val="24"/>
              </w:rPr>
            </w:pPr>
          </w:p>
          <w:p w14:paraId="67D133CD" w14:textId="18FB4714" w:rsidR="00986BE2" w:rsidRDefault="00986BE2" w:rsidP="00A436C3">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Existing grant holders within ESRC’s Productivity portfolio</w:t>
            </w:r>
            <w:r w:rsidR="006D13F6">
              <w:rPr>
                <w:rFonts w:ascii="Gill Sans MT" w:hAnsi="Gill Sans MT" w:cstheme="minorHAnsi"/>
                <w:color w:val="000000" w:themeColor="text1"/>
                <w:sz w:val="24"/>
                <w:szCs w:val="24"/>
              </w:rPr>
              <w:t>.</w:t>
            </w:r>
          </w:p>
          <w:p w14:paraId="230D5D58" w14:textId="77777777" w:rsidR="00986BE2" w:rsidRPr="003418D8" w:rsidRDefault="00986BE2" w:rsidP="00A436C3">
            <w:pPr>
              <w:rPr>
                <w:rFonts w:ascii="Gill Sans MT" w:hAnsi="Gill Sans MT" w:cstheme="minorHAnsi"/>
                <w:color w:val="000000" w:themeColor="text1"/>
                <w:sz w:val="24"/>
                <w:szCs w:val="24"/>
              </w:rPr>
            </w:pPr>
          </w:p>
          <w:p w14:paraId="07AC1C2C" w14:textId="777293E0" w:rsidR="00A436C3" w:rsidRDefault="00A436C3" w:rsidP="00A436C3">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Commissioning Panel Members for</w:t>
            </w:r>
            <w:r w:rsidR="006D13F6">
              <w:rPr>
                <w:rFonts w:ascii="Gill Sans MT" w:hAnsi="Gill Sans MT" w:cstheme="minorHAnsi"/>
                <w:color w:val="000000" w:themeColor="text1"/>
                <w:sz w:val="24"/>
                <w:szCs w:val="24"/>
              </w:rPr>
              <w:t xml:space="preserve"> Research UK Economic Productivity 2021.</w:t>
            </w:r>
          </w:p>
          <w:p w14:paraId="16B3C5A9" w14:textId="7823BE60" w:rsidR="00986BE2" w:rsidRDefault="00986BE2" w:rsidP="00A436C3">
            <w:pPr>
              <w:rPr>
                <w:rFonts w:ascii="Gill Sans MT" w:hAnsi="Gill Sans MT" w:cstheme="minorHAnsi"/>
                <w:color w:val="000000" w:themeColor="text1"/>
                <w:sz w:val="24"/>
                <w:szCs w:val="24"/>
              </w:rPr>
            </w:pPr>
          </w:p>
          <w:p w14:paraId="0E4B5DFE" w14:textId="019FDDC2" w:rsidR="005576EF" w:rsidRDefault="005576EF" w:rsidP="00A436C3">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lastRenderedPageBreak/>
              <w:t>Advisory Group members for the Productivity Institute Programme</w:t>
            </w:r>
            <w:r w:rsidR="006D13F6">
              <w:rPr>
                <w:rFonts w:ascii="Gill Sans MT" w:hAnsi="Gill Sans MT" w:cstheme="minorHAnsi"/>
                <w:color w:val="000000" w:themeColor="text1"/>
                <w:sz w:val="24"/>
                <w:szCs w:val="24"/>
              </w:rPr>
              <w:t>.</w:t>
            </w:r>
          </w:p>
          <w:p w14:paraId="7CD8EE0B" w14:textId="29310592" w:rsidR="005576EF" w:rsidRDefault="005576EF" w:rsidP="00A436C3">
            <w:pPr>
              <w:rPr>
                <w:rFonts w:ascii="Gill Sans MT" w:hAnsi="Gill Sans MT" w:cstheme="minorHAnsi"/>
                <w:color w:val="000000" w:themeColor="text1"/>
                <w:sz w:val="24"/>
                <w:szCs w:val="24"/>
              </w:rPr>
            </w:pPr>
          </w:p>
          <w:p w14:paraId="58AF8954" w14:textId="59E28117" w:rsidR="005576EF" w:rsidRDefault="005576EF" w:rsidP="00A436C3">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Specialist Reviewers selected to look at the </w:t>
            </w:r>
            <w:r w:rsidR="006D13F6">
              <w:rPr>
                <w:rFonts w:ascii="Gill Sans MT" w:hAnsi="Gill Sans MT" w:cstheme="minorHAnsi"/>
                <w:color w:val="000000" w:themeColor="text1"/>
                <w:sz w:val="24"/>
                <w:szCs w:val="24"/>
              </w:rPr>
              <w:t xml:space="preserve">Research UK Economic Productivity Call 2021 applications. </w:t>
            </w:r>
          </w:p>
          <w:p w14:paraId="7B421DD6" w14:textId="77777777" w:rsidR="005576EF" w:rsidRPr="003418D8" w:rsidRDefault="005576EF" w:rsidP="00A436C3">
            <w:pPr>
              <w:rPr>
                <w:rFonts w:ascii="Gill Sans MT" w:hAnsi="Gill Sans MT" w:cstheme="minorHAnsi"/>
                <w:color w:val="000000" w:themeColor="text1"/>
                <w:sz w:val="24"/>
                <w:szCs w:val="24"/>
              </w:rPr>
            </w:pPr>
          </w:p>
          <w:p w14:paraId="12A8A9E3" w14:textId="7631D32C" w:rsidR="00A11A36" w:rsidRDefault="00A11A36" w:rsidP="00A436C3">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ESRC staff </w:t>
            </w:r>
            <w:r w:rsidR="005576EF">
              <w:rPr>
                <w:rFonts w:ascii="Gill Sans MT" w:hAnsi="Gill Sans MT" w:cstheme="minorHAnsi"/>
                <w:color w:val="000000" w:themeColor="text1"/>
                <w:sz w:val="24"/>
                <w:szCs w:val="24"/>
              </w:rPr>
              <w:t xml:space="preserve">working on and </w:t>
            </w:r>
            <w:r w:rsidRPr="003418D8">
              <w:rPr>
                <w:rFonts w:ascii="Gill Sans MT" w:hAnsi="Gill Sans MT" w:cstheme="minorHAnsi"/>
                <w:color w:val="000000" w:themeColor="text1"/>
                <w:sz w:val="24"/>
                <w:szCs w:val="24"/>
              </w:rPr>
              <w:t>attending</w:t>
            </w:r>
            <w:r w:rsidR="005576EF">
              <w:rPr>
                <w:rFonts w:ascii="Gill Sans MT" w:hAnsi="Gill Sans MT" w:cstheme="minorHAnsi"/>
                <w:color w:val="000000" w:themeColor="text1"/>
                <w:sz w:val="24"/>
                <w:szCs w:val="24"/>
              </w:rPr>
              <w:t xml:space="preserve"> </w:t>
            </w:r>
            <w:r w:rsidRPr="003418D8">
              <w:rPr>
                <w:rFonts w:ascii="Gill Sans MT" w:hAnsi="Gill Sans MT" w:cstheme="minorHAnsi"/>
                <w:color w:val="000000" w:themeColor="text1"/>
                <w:sz w:val="24"/>
                <w:szCs w:val="24"/>
              </w:rPr>
              <w:t>meeting</w:t>
            </w:r>
            <w:r w:rsidR="005576EF">
              <w:rPr>
                <w:rFonts w:ascii="Gill Sans MT" w:hAnsi="Gill Sans MT" w:cstheme="minorHAnsi"/>
                <w:color w:val="000000" w:themeColor="text1"/>
                <w:sz w:val="24"/>
                <w:szCs w:val="24"/>
              </w:rPr>
              <w:t xml:space="preserve">s for </w:t>
            </w:r>
            <w:r w:rsidR="006D13F6">
              <w:rPr>
                <w:rFonts w:ascii="Gill Sans MT" w:hAnsi="Gill Sans MT" w:cstheme="minorHAnsi"/>
                <w:color w:val="000000" w:themeColor="text1"/>
                <w:sz w:val="24"/>
                <w:szCs w:val="24"/>
              </w:rPr>
              <w:t>Research UK Economic Productivity 2021.</w:t>
            </w:r>
          </w:p>
          <w:p w14:paraId="181E26C4" w14:textId="4EA4CDD1" w:rsidR="00986BE2" w:rsidRPr="003418D8" w:rsidRDefault="00986BE2" w:rsidP="00A436C3">
            <w:pPr>
              <w:rPr>
                <w:rFonts w:ascii="Gill Sans MT" w:hAnsi="Gill Sans MT" w:cstheme="minorHAnsi"/>
                <w:color w:val="7F7F7F" w:themeColor="text1" w:themeTint="80"/>
                <w:sz w:val="24"/>
                <w:szCs w:val="24"/>
              </w:rPr>
            </w:pPr>
          </w:p>
        </w:tc>
      </w:tr>
      <w:tr w:rsidR="00085980" w:rsidRPr="003418D8" w14:paraId="181E26C8" w14:textId="77777777" w:rsidTr="0012321A">
        <w:tc>
          <w:tcPr>
            <w:tcW w:w="4219" w:type="dxa"/>
            <w:shd w:val="clear" w:color="auto" w:fill="C6D9F1" w:themeFill="text2" w:themeFillTint="33"/>
          </w:tcPr>
          <w:p w14:paraId="181E26C6" w14:textId="70C16D7E" w:rsidR="00085980" w:rsidRPr="003418D8" w:rsidRDefault="0086287D" w:rsidP="0086287D">
            <w:pPr>
              <w:pStyle w:val="ListParagraph"/>
              <w:numPr>
                <w:ilvl w:val="0"/>
                <w:numId w:val="5"/>
              </w:num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lastRenderedPageBreak/>
              <w:t>What are the a</w:t>
            </w:r>
            <w:r w:rsidR="00085980" w:rsidRPr="003418D8">
              <w:rPr>
                <w:rFonts w:ascii="Gill Sans MT" w:hAnsi="Gill Sans MT" w:cstheme="minorHAnsi"/>
                <w:b/>
                <w:color w:val="000000" w:themeColor="text1"/>
                <w:sz w:val="24"/>
                <w:szCs w:val="24"/>
              </w:rPr>
              <w:t>rrangements for monitoring and reviewing</w:t>
            </w:r>
            <w:r w:rsidRPr="003418D8">
              <w:rPr>
                <w:rFonts w:ascii="Gill Sans MT" w:hAnsi="Gill Sans MT" w:cstheme="minorHAnsi"/>
                <w:b/>
                <w:color w:val="000000" w:themeColor="text1"/>
                <w:sz w:val="24"/>
                <w:szCs w:val="24"/>
              </w:rPr>
              <w:t xml:space="preserve"> the</w:t>
            </w:r>
            <w:r w:rsidR="00085980" w:rsidRPr="003418D8">
              <w:rPr>
                <w:rFonts w:ascii="Gill Sans MT" w:hAnsi="Gill Sans MT" w:cstheme="minorHAnsi"/>
                <w:b/>
                <w:color w:val="000000" w:themeColor="text1"/>
                <w:sz w:val="24"/>
                <w:szCs w:val="24"/>
              </w:rPr>
              <w:t xml:space="preserve"> actual impact of the policy/funding activity/event</w:t>
            </w:r>
            <w:r w:rsidRPr="003418D8">
              <w:rPr>
                <w:rFonts w:ascii="Gill Sans MT" w:hAnsi="Gill Sans MT" w:cstheme="minorHAnsi"/>
                <w:b/>
                <w:color w:val="000000" w:themeColor="text1"/>
                <w:sz w:val="24"/>
                <w:szCs w:val="24"/>
              </w:rPr>
              <w:t>?</w:t>
            </w:r>
          </w:p>
        </w:tc>
        <w:tc>
          <w:tcPr>
            <w:tcW w:w="5023" w:type="dxa"/>
          </w:tcPr>
          <w:p w14:paraId="4E33E6F9" w14:textId="77777777" w:rsidR="005576EF" w:rsidRDefault="005576EF" w:rsidP="00085980">
            <w:pPr>
              <w:rPr>
                <w:rFonts w:ascii="Gill Sans MT" w:hAnsi="Gill Sans MT" w:cstheme="minorHAnsi"/>
                <w:sz w:val="24"/>
                <w:szCs w:val="24"/>
              </w:rPr>
            </w:pPr>
            <w:r>
              <w:rPr>
                <w:rFonts w:ascii="Gill Sans MT" w:hAnsi="Gill Sans MT" w:cstheme="minorHAnsi"/>
                <w:sz w:val="24"/>
                <w:szCs w:val="24"/>
              </w:rPr>
              <w:t xml:space="preserve">The ESRC will monitor the investments </w:t>
            </w:r>
            <w:proofErr w:type="gramStart"/>
            <w:r>
              <w:rPr>
                <w:rFonts w:ascii="Gill Sans MT" w:hAnsi="Gill Sans MT" w:cstheme="minorHAnsi"/>
                <w:sz w:val="24"/>
                <w:szCs w:val="24"/>
              </w:rPr>
              <w:t>on a monthly basis</w:t>
            </w:r>
            <w:proofErr w:type="gramEnd"/>
            <w:r>
              <w:rPr>
                <w:rFonts w:ascii="Gill Sans MT" w:hAnsi="Gill Sans MT" w:cstheme="minorHAnsi"/>
                <w:sz w:val="24"/>
                <w:szCs w:val="24"/>
              </w:rPr>
              <w:t xml:space="preserve"> and feed their progress, benefits and milestones to BEIS every month. The investments will produce an annual progress report and will meet where necessary with ESRC staff.</w:t>
            </w:r>
          </w:p>
          <w:p w14:paraId="4229159D" w14:textId="77777777" w:rsidR="005576EF" w:rsidRDefault="005576EF" w:rsidP="00085980">
            <w:pPr>
              <w:rPr>
                <w:rFonts w:ascii="Gill Sans MT" w:hAnsi="Gill Sans MT" w:cstheme="minorHAnsi"/>
                <w:sz w:val="24"/>
                <w:szCs w:val="24"/>
              </w:rPr>
            </w:pPr>
          </w:p>
          <w:p w14:paraId="181E26C7" w14:textId="39B6F649" w:rsidR="005576EF" w:rsidRPr="005576EF" w:rsidRDefault="005576EF" w:rsidP="00085980">
            <w:pPr>
              <w:rPr>
                <w:rFonts w:ascii="Gill Sans MT" w:hAnsi="Gill Sans MT" w:cstheme="minorHAnsi"/>
                <w:sz w:val="24"/>
                <w:szCs w:val="24"/>
              </w:rPr>
            </w:pPr>
            <w:r>
              <w:rPr>
                <w:rFonts w:ascii="Gill Sans MT" w:hAnsi="Gill Sans MT" w:cstheme="minorHAnsi"/>
                <w:sz w:val="24"/>
                <w:szCs w:val="24"/>
              </w:rPr>
              <w:t>In July 2021, a</w:t>
            </w:r>
            <w:r w:rsidR="00835C67">
              <w:rPr>
                <w:rFonts w:ascii="Gill Sans MT" w:hAnsi="Gill Sans MT" w:cstheme="minorHAnsi"/>
                <w:sz w:val="24"/>
                <w:szCs w:val="24"/>
              </w:rPr>
              <w:t>n</w:t>
            </w:r>
            <w:r>
              <w:rPr>
                <w:rFonts w:ascii="Gill Sans MT" w:hAnsi="Gill Sans MT" w:cstheme="minorHAnsi"/>
                <w:sz w:val="24"/>
                <w:szCs w:val="24"/>
              </w:rPr>
              <w:t xml:space="preserve"> independent Evaluator will be appointed by ESRC to evaluate the entirety of the Productivity Institute Programme, including the grants awarded funding from this call. </w:t>
            </w:r>
            <w:r w:rsidR="00835C67">
              <w:rPr>
                <w:rFonts w:ascii="Gill Sans MT" w:hAnsi="Gill Sans MT" w:cstheme="minorHAnsi"/>
                <w:sz w:val="24"/>
                <w:szCs w:val="24"/>
              </w:rPr>
              <w:t xml:space="preserve">This evaluation will start in September 2021 and end in March 2026. A key focus of the evaluation will be to assess the impact of the funding on policy. </w:t>
            </w:r>
          </w:p>
        </w:tc>
      </w:tr>
    </w:tbl>
    <w:p w14:paraId="181E26CA" w14:textId="7AA8EAAB" w:rsidR="00085980" w:rsidRPr="003418D8" w:rsidRDefault="00085980" w:rsidP="00085980">
      <w:pPr>
        <w:spacing w:after="0"/>
        <w:rPr>
          <w:rFonts w:ascii="Gill Sans MT" w:hAnsi="Gill Sans MT" w:cstheme="minorHAnsi"/>
          <w:b/>
          <w:color w:val="000000" w:themeColor="text1"/>
          <w:sz w:val="24"/>
          <w:szCs w:val="24"/>
        </w:rPr>
      </w:pPr>
    </w:p>
    <w:p w14:paraId="5D3017A4" w14:textId="7BC9B135" w:rsidR="00F34B34" w:rsidRPr="003418D8" w:rsidRDefault="00F34B34" w:rsidP="00085980">
      <w:pPr>
        <w:spacing w:after="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GENERAL EQUALITY</w:t>
      </w:r>
      <w:r w:rsidR="00431057" w:rsidRPr="003418D8">
        <w:rPr>
          <w:rFonts w:ascii="Gill Sans MT" w:hAnsi="Gill Sans MT" w:cstheme="minorHAnsi"/>
          <w:b/>
          <w:color w:val="000000" w:themeColor="text1"/>
          <w:sz w:val="24"/>
          <w:szCs w:val="24"/>
        </w:rPr>
        <w:t xml:space="preserve"> AND DIVERSITY CONSIDERATIONS</w:t>
      </w:r>
    </w:p>
    <w:p w14:paraId="5FCB5E0E" w14:textId="77777777" w:rsidR="002B65CA" w:rsidRPr="003418D8" w:rsidRDefault="002B65CA" w:rsidP="00085980">
      <w:pPr>
        <w:spacing w:after="0"/>
        <w:rPr>
          <w:rFonts w:ascii="Gill Sans MT" w:hAnsi="Gill Sans MT" w:cstheme="minorHAnsi"/>
          <w:b/>
          <w:color w:val="000000" w:themeColor="text1"/>
          <w:sz w:val="24"/>
          <w:szCs w:val="24"/>
        </w:rPr>
      </w:pPr>
    </w:p>
    <w:p w14:paraId="4C6361EC" w14:textId="5C185222" w:rsidR="00B6275A" w:rsidRPr="003418D8" w:rsidRDefault="00F34B34" w:rsidP="00085980">
      <w:p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ESRC’s</w:t>
      </w:r>
      <w:r w:rsidR="00DE6A2E" w:rsidRPr="003418D8">
        <w:rPr>
          <w:rFonts w:ascii="Gill Sans MT" w:hAnsi="Gill Sans MT" w:cstheme="minorHAnsi"/>
          <w:color w:val="000000" w:themeColor="text1"/>
          <w:sz w:val="24"/>
          <w:szCs w:val="24"/>
        </w:rPr>
        <w:t xml:space="preserve"> </w:t>
      </w:r>
      <w:r w:rsidR="00A436C3" w:rsidRPr="003418D8">
        <w:rPr>
          <w:rFonts w:ascii="Gill Sans MT" w:hAnsi="Gill Sans MT" w:cstheme="minorHAnsi"/>
          <w:color w:val="000000" w:themeColor="text1"/>
          <w:sz w:val="24"/>
          <w:szCs w:val="24"/>
        </w:rPr>
        <w:t>research commissioning</w:t>
      </w:r>
      <w:r w:rsidR="00DE6A2E" w:rsidRPr="003418D8">
        <w:rPr>
          <w:rFonts w:ascii="Gill Sans MT" w:hAnsi="Gill Sans MT" w:cstheme="minorHAnsi"/>
          <w:color w:val="000000" w:themeColor="text1"/>
          <w:sz w:val="24"/>
          <w:szCs w:val="24"/>
        </w:rPr>
        <w:t xml:space="preserve"> process</w:t>
      </w:r>
      <w:r w:rsidR="00A436C3" w:rsidRPr="003418D8">
        <w:rPr>
          <w:rFonts w:ascii="Gill Sans MT" w:hAnsi="Gill Sans MT" w:cstheme="minorHAnsi"/>
          <w:color w:val="000000" w:themeColor="text1"/>
          <w:sz w:val="24"/>
          <w:szCs w:val="24"/>
        </w:rPr>
        <w:t>es are</w:t>
      </w:r>
      <w:r w:rsidR="00DE6A2E" w:rsidRPr="003418D8">
        <w:rPr>
          <w:rFonts w:ascii="Gill Sans MT" w:hAnsi="Gill Sans MT" w:cstheme="minorHAnsi"/>
          <w:color w:val="000000" w:themeColor="text1"/>
          <w:sz w:val="24"/>
          <w:szCs w:val="24"/>
        </w:rPr>
        <w:t xml:space="preserve"> designed with fairness in mind.  </w:t>
      </w:r>
    </w:p>
    <w:p w14:paraId="6F00DDCA" w14:textId="77777777" w:rsidR="00073506" w:rsidRPr="003418D8" w:rsidRDefault="00073506" w:rsidP="004C06FF">
      <w:pPr>
        <w:spacing w:after="0"/>
        <w:rPr>
          <w:rFonts w:ascii="Gill Sans MT" w:hAnsi="Gill Sans MT" w:cstheme="minorHAnsi"/>
          <w:color w:val="000000" w:themeColor="text1"/>
          <w:sz w:val="24"/>
          <w:szCs w:val="24"/>
        </w:rPr>
      </w:pPr>
    </w:p>
    <w:p w14:paraId="52C7C649" w14:textId="3ACDD465" w:rsidR="0045029C" w:rsidRPr="003418D8" w:rsidRDefault="00073506" w:rsidP="0045029C">
      <w:pPr>
        <w:spacing w:after="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Eligibility and criteria</w:t>
      </w:r>
    </w:p>
    <w:p w14:paraId="055A0555" w14:textId="3AF2B384" w:rsidR="0045029C" w:rsidRPr="003418D8" w:rsidRDefault="006D13F6" w:rsidP="0045029C">
      <w:pPr>
        <w:pStyle w:val="ListParagraph"/>
        <w:numPr>
          <w:ilvl w:val="0"/>
          <w:numId w:val="25"/>
        </w:numPr>
        <w:spacing w:after="0"/>
        <w:rPr>
          <w:rFonts w:ascii="Gill Sans MT" w:hAnsi="Gill Sans MT" w:cstheme="minorHAnsi"/>
          <w:b/>
          <w:color w:val="000000" w:themeColor="text1"/>
          <w:sz w:val="24"/>
          <w:szCs w:val="24"/>
        </w:rPr>
      </w:pPr>
      <w:r>
        <w:rPr>
          <w:rFonts w:ascii="Gill Sans MT" w:hAnsi="Gill Sans MT" w:cstheme="minorHAnsi"/>
          <w:color w:val="000000" w:themeColor="text1"/>
          <w:sz w:val="24"/>
          <w:szCs w:val="24"/>
        </w:rPr>
        <w:t xml:space="preserve">Research UK Economic Productivity 2021 </w:t>
      </w:r>
      <w:r w:rsidR="0045029C" w:rsidRPr="003418D8">
        <w:rPr>
          <w:rFonts w:ascii="Gill Sans MT" w:hAnsi="Gill Sans MT" w:cstheme="minorHAnsi"/>
          <w:color w:val="000000" w:themeColor="text1"/>
          <w:sz w:val="24"/>
          <w:szCs w:val="24"/>
        </w:rPr>
        <w:t xml:space="preserve">is open to all </w:t>
      </w:r>
      <w:r w:rsidR="00937BB0" w:rsidRPr="003418D8">
        <w:rPr>
          <w:rFonts w:ascii="Gill Sans MT" w:hAnsi="Gill Sans MT" w:cstheme="minorHAnsi"/>
          <w:color w:val="000000" w:themeColor="text1"/>
          <w:sz w:val="24"/>
          <w:szCs w:val="24"/>
        </w:rPr>
        <w:t>eligible research organisations (RO).  Applicants are eligible for funding whether or not they are established members of a recognised RO, but applicants who are</w:t>
      </w:r>
      <w:r w:rsidR="00F34B34" w:rsidRPr="003418D8">
        <w:rPr>
          <w:rFonts w:ascii="Gill Sans MT" w:hAnsi="Gill Sans MT" w:cstheme="minorHAnsi"/>
          <w:color w:val="000000" w:themeColor="text1"/>
          <w:sz w:val="24"/>
          <w:szCs w:val="24"/>
        </w:rPr>
        <w:t xml:space="preserve"> not an established member of a</w:t>
      </w:r>
      <w:r w:rsidR="00937BB0" w:rsidRPr="003418D8">
        <w:rPr>
          <w:rFonts w:ascii="Gill Sans MT" w:hAnsi="Gill Sans MT" w:cstheme="minorHAnsi"/>
          <w:color w:val="000000" w:themeColor="text1"/>
          <w:sz w:val="24"/>
          <w:szCs w:val="24"/>
        </w:rPr>
        <w:t xml:space="preserve"> recognised RO must be accommodated by the RO and provided with appropriate facilities to carry out the research.  </w:t>
      </w:r>
    </w:p>
    <w:p w14:paraId="2B859734" w14:textId="77777777" w:rsidR="00116AD1" w:rsidRPr="003418D8" w:rsidRDefault="00116AD1" w:rsidP="0058769E">
      <w:pPr>
        <w:pStyle w:val="ListParagraph"/>
        <w:numPr>
          <w:ilvl w:val="0"/>
          <w:numId w:val="25"/>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Include if appropriate:  </w:t>
      </w:r>
    </w:p>
    <w:p w14:paraId="36465028" w14:textId="659C0A26" w:rsidR="00937BB0" w:rsidRPr="003418D8" w:rsidRDefault="0058769E" w:rsidP="00116AD1">
      <w:pPr>
        <w:pStyle w:val="ListParagraph"/>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Track record is not a funding criterion for the scheme, and panels are briefed that they should not pay particular attention to track record of applicants. Whilst track record </w:t>
      </w:r>
      <w:r w:rsidR="00172279">
        <w:rPr>
          <w:rFonts w:ascii="Gill Sans MT" w:hAnsi="Gill Sans MT" w:cstheme="minorHAnsi"/>
          <w:color w:val="000000" w:themeColor="text1"/>
          <w:sz w:val="24"/>
          <w:szCs w:val="24"/>
        </w:rPr>
        <w:t>may</w:t>
      </w:r>
      <w:r w:rsidRPr="003418D8">
        <w:rPr>
          <w:rFonts w:ascii="Gill Sans MT" w:hAnsi="Gill Sans MT" w:cstheme="minorHAnsi"/>
          <w:color w:val="000000" w:themeColor="text1"/>
          <w:sz w:val="24"/>
          <w:szCs w:val="24"/>
        </w:rPr>
        <w:t xml:space="preserve"> play into panel decisions it should not be emphasised to the extent that innovative / potentially high impact work by less established researchers is disadvantaged.  Panels are instructed to assess the application in front of them and not to ‘read between the lines’ or give the benefit of the doubt based on the reputation of the individual applicant or team, as this would be a form of confirmation bias.</w:t>
      </w:r>
    </w:p>
    <w:p w14:paraId="6B95E110" w14:textId="77777777" w:rsidR="004C06FF" w:rsidRPr="003418D8" w:rsidRDefault="004C06FF" w:rsidP="004C06FF">
      <w:pPr>
        <w:spacing w:after="0"/>
        <w:rPr>
          <w:rFonts w:ascii="Gill Sans MT" w:hAnsi="Gill Sans MT" w:cstheme="minorHAnsi"/>
          <w:color w:val="000000" w:themeColor="text1"/>
          <w:sz w:val="24"/>
          <w:szCs w:val="24"/>
        </w:rPr>
      </w:pPr>
    </w:p>
    <w:p w14:paraId="03AE54A4" w14:textId="3078FCB3" w:rsidR="004C06FF" w:rsidRPr="003418D8" w:rsidRDefault="004C06FF" w:rsidP="004C06FF">
      <w:pPr>
        <w:spacing w:after="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Standard Grant Terms and Conditions</w:t>
      </w:r>
      <w:r w:rsidR="00EC684B" w:rsidRPr="003418D8">
        <w:rPr>
          <w:rFonts w:ascii="Gill Sans MT" w:hAnsi="Gill Sans MT" w:cstheme="minorHAnsi"/>
          <w:b/>
          <w:color w:val="000000" w:themeColor="text1"/>
          <w:sz w:val="24"/>
          <w:szCs w:val="24"/>
        </w:rPr>
        <w:t xml:space="preserve">:  </w:t>
      </w:r>
    </w:p>
    <w:p w14:paraId="51F1BE77" w14:textId="3D327F6F" w:rsidR="004C06FF" w:rsidRPr="003418D8" w:rsidRDefault="001C5DFD" w:rsidP="00EC684B">
      <w:pPr>
        <w:pStyle w:val="ListParagraph"/>
        <w:numPr>
          <w:ilvl w:val="0"/>
          <w:numId w:val="27"/>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UKRI standard Grant Terms and Cond</w:t>
      </w:r>
      <w:r w:rsidR="00431057" w:rsidRPr="003418D8">
        <w:rPr>
          <w:rFonts w:ascii="Gill Sans MT" w:hAnsi="Gill Sans MT" w:cstheme="minorHAnsi"/>
          <w:color w:val="000000" w:themeColor="text1"/>
          <w:sz w:val="24"/>
          <w:szCs w:val="24"/>
        </w:rPr>
        <w:t>itions comply with UK e</w:t>
      </w:r>
      <w:r w:rsidR="00F34B34" w:rsidRPr="003418D8">
        <w:rPr>
          <w:rFonts w:ascii="Gill Sans MT" w:hAnsi="Gill Sans MT" w:cstheme="minorHAnsi"/>
          <w:color w:val="000000" w:themeColor="text1"/>
          <w:sz w:val="24"/>
          <w:szCs w:val="24"/>
        </w:rPr>
        <w:t>quality l</w:t>
      </w:r>
      <w:r w:rsidRPr="003418D8">
        <w:rPr>
          <w:rFonts w:ascii="Gill Sans MT" w:hAnsi="Gill Sans MT" w:cstheme="minorHAnsi"/>
          <w:color w:val="000000" w:themeColor="text1"/>
          <w:sz w:val="24"/>
          <w:szCs w:val="24"/>
        </w:rPr>
        <w:t>egislation and include</w:t>
      </w:r>
      <w:r w:rsidR="00F34B34" w:rsidRPr="003418D8">
        <w:rPr>
          <w:rFonts w:ascii="Gill Sans MT" w:hAnsi="Gill Sans MT" w:cstheme="minorHAnsi"/>
          <w:color w:val="000000" w:themeColor="text1"/>
          <w:sz w:val="24"/>
          <w:szCs w:val="24"/>
        </w:rPr>
        <w:t xml:space="preserve"> provisions designed to mitigate against potential </w:t>
      </w:r>
      <w:r w:rsidR="00431057" w:rsidRPr="003418D8">
        <w:rPr>
          <w:rFonts w:ascii="Gill Sans MT" w:hAnsi="Gill Sans MT" w:cstheme="minorHAnsi"/>
          <w:color w:val="000000" w:themeColor="text1"/>
          <w:sz w:val="24"/>
          <w:szCs w:val="24"/>
        </w:rPr>
        <w:t>negative impacts (e.g.</w:t>
      </w:r>
      <w:r w:rsidR="00F34B34" w:rsidRPr="003418D8">
        <w:rPr>
          <w:rFonts w:ascii="Gill Sans MT" w:hAnsi="Gill Sans MT" w:cstheme="minorHAnsi"/>
          <w:color w:val="000000" w:themeColor="text1"/>
          <w:sz w:val="24"/>
          <w:szCs w:val="24"/>
        </w:rPr>
        <w:t xml:space="preserve"> sick </w:t>
      </w:r>
      <w:r w:rsidR="00F34B34" w:rsidRPr="003418D8">
        <w:rPr>
          <w:rFonts w:ascii="Gill Sans MT" w:hAnsi="Gill Sans MT" w:cstheme="minorHAnsi"/>
          <w:color w:val="000000" w:themeColor="text1"/>
          <w:sz w:val="24"/>
          <w:szCs w:val="24"/>
        </w:rPr>
        <w:lastRenderedPageBreak/>
        <w:t>pay, parental and adoption leave, the possibility of part-time and flexible working, and grant extensions</w:t>
      </w:r>
      <w:r w:rsidR="00431057" w:rsidRPr="003418D8">
        <w:rPr>
          <w:rFonts w:ascii="Gill Sans MT" w:hAnsi="Gill Sans MT" w:cstheme="minorHAnsi"/>
          <w:color w:val="000000" w:themeColor="text1"/>
          <w:sz w:val="24"/>
          <w:szCs w:val="24"/>
        </w:rPr>
        <w:t>)</w:t>
      </w:r>
      <w:r w:rsidR="00F34B34" w:rsidRPr="003418D8">
        <w:rPr>
          <w:rFonts w:ascii="Gill Sans MT" w:hAnsi="Gill Sans MT" w:cstheme="minorHAnsi"/>
          <w:color w:val="000000" w:themeColor="text1"/>
          <w:sz w:val="24"/>
          <w:szCs w:val="24"/>
        </w:rPr>
        <w:t xml:space="preserve">.   </w:t>
      </w:r>
    </w:p>
    <w:p w14:paraId="2C833559" w14:textId="0558FA30" w:rsidR="00EC684B" w:rsidRPr="003418D8" w:rsidRDefault="00431057" w:rsidP="00431057">
      <w:pPr>
        <w:pStyle w:val="ListParagraph"/>
        <w:numPr>
          <w:ilvl w:val="0"/>
          <w:numId w:val="27"/>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Research Organisations are subject to equality legislation and have a duty to comply with it.  RGC 8 states that ‘The Research Organisation must assume full responsibility for staff funded from the grant and, in consequence, accept all duties owed to and responsibilities for these staff, including, without limitation, their terms and conditions of employment and their training and supervision, arising from the employer/employee relationship.’  Universities are therefore required to make reasonable adjustments as required to support their staff.</w:t>
      </w:r>
    </w:p>
    <w:p w14:paraId="0841ABEC" w14:textId="77777777" w:rsidR="00431057" w:rsidRPr="003418D8" w:rsidRDefault="00431057" w:rsidP="00431057">
      <w:pPr>
        <w:pStyle w:val="ListParagraph"/>
        <w:spacing w:after="0"/>
        <w:rPr>
          <w:rFonts w:ascii="Gill Sans MT" w:hAnsi="Gill Sans MT" w:cstheme="minorHAnsi"/>
          <w:color w:val="000000" w:themeColor="text1"/>
          <w:sz w:val="24"/>
          <w:szCs w:val="24"/>
        </w:rPr>
      </w:pPr>
    </w:p>
    <w:p w14:paraId="11579FF9" w14:textId="77777777" w:rsidR="004C06FF" w:rsidRPr="003418D8" w:rsidRDefault="004C06FF" w:rsidP="004C06FF">
      <w:pPr>
        <w:spacing w:after="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Panel recruitment:  </w:t>
      </w:r>
    </w:p>
    <w:p w14:paraId="69A0CBA7" w14:textId="2A983786" w:rsidR="004C06FF" w:rsidRPr="003418D8" w:rsidRDefault="004C06FF" w:rsidP="004C06FF">
      <w:pPr>
        <w:pStyle w:val="ListParagraph"/>
        <w:numPr>
          <w:ilvl w:val="0"/>
          <w:numId w:val="23"/>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We</w:t>
      </w:r>
      <w:r w:rsidR="00116AD1" w:rsidRPr="003418D8">
        <w:rPr>
          <w:rFonts w:ascii="Gill Sans MT" w:hAnsi="Gill Sans MT" w:cstheme="minorHAnsi"/>
          <w:color w:val="000000" w:themeColor="text1"/>
          <w:sz w:val="24"/>
          <w:szCs w:val="24"/>
        </w:rPr>
        <w:t xml:space="preserve"> will</w:t>
      </w:r>
      <w:r w:rsidRPr="003418D8">
        <w:rPr>
          <w:rFonts w:ascii="Gill Sans MT" w:hAnsi="Gill Sans MT" w:cstheme="minorHAnsi"/>
          <w:color w:val="000000" w:themeColor="text1"/>
          <w:sz w:val="24"/>
          <w:szCs w:val="24"/>
        </w:rPr>
        <w:t xml:space="preserve"> aim to ensure that the composition of the </w:t>
      </w:r>
      <w:r w:rsidR="00116AD1" w:rsidRPr="003418D8">
        <w:rPr>
          <w:rFonts w:ascii="Gill Sans MT" w:hAnsi="Gill Sans MT" w:cstheme="minorHAnsi"/>
          <w:color w:val="000000" w:themeColor="text1"/>
          <w:sz w:val="24"/>
          <w:szCs w:val="24"/>
        </w:rPr>
        <w:t xml:space="preserve">commissioning </w:t>
      </w:r>
      <w:r w:rsidRPr="003418D8">
        <w:rPr>
          <w:rFonts w:ascii="Gill Sans MT" w:hAnsi="Gill Sans MT" w:cstheme="minorHAnsi"/>
          <w:color w:val="000000" w:themeColor="text1"/>
          <w:sz w:val="24"/>
          <w:szCs w:val="24"/>
        </w:rPr>
        <w:t>panel</w:t>
      </w:r>
      <w:r w:rsidR="00116AD1" w:rsidRPr="003418D8">
        <w:rPr>
          <w:rFonts w:ascii="Gill Sans MT" w:hAnsi="Gill Sans MT" w:cstheme="minorHAnsi"/>
          <w:color w:val="000000" w:themeColor="text1"/>
          <w:sz w:val="24"/>
          <w:szCs w:val="24"/>
        </w:rPr>
        <w:t xml:space="preserve"> is</w:t>
      </w:r>
      <w:r w:rsidRPr="003418D8">
        <w:rPr>
          <w:rFonts w:ascii="Gill Sans MT" w:hAnsi="Gill Sans MT" w:cstheme="minorHAnsi"/>
          <w:color w:val="000000" w:themeColor="text1"/>
          <w:sz w:val="24"/>
          <w:szCs w:val="24"/>
        </w:rPr>
        <w:t xml:space="preserve"> </w:t>
      </w:r>
      <w:r w:rsidR="00116AD1" w:rsidRPr="003418D8">
        <w:rPr>
          <w:rFonts w:ascii="Gill Sans MT" w:hAnsi="Gill Sans MT" w:cstheme="minorHAnsi"/>
          <w:color w:val="000000" w:themeColor="text1"/>
          <w:sz w:val="24"/>
          <w:szCs w:val="24"/>
        </w:rPr>
        <w:t>diverse, with</w:t>
      </w:r>
      <w:r w:rsidRPr="003418D8">
        <w:rPr>
          <w:rFonts w:ascii="Gill Sans MT" w:hAnsi="Gill Sans MT" w:cstheme="minorHAnsi"/>
          <w:color w:val="000000" w:themeColor="text1"/>
          <w:sz w:val="24"/>
          <w:szCs w:val="24"/>
        </w:rPr>
        <w:t xml:space="preserve"> at least a 60:40 gender balance</w:t>
      </w:r>
      <w:r w:rsidR="00116AD1" w:rsidRPr="003418D8">
        <w:rPr>
          <w:rFonts w:ascii="Gill Sans MT" w:hAnsi="Gill Sans MT" w:cstheme="minorHAnsi"/>
          <w:color w:val="000000" w:themeColor="text1"/>
          <w:sz w:val="24"/>
          <w:szCs w:val="24"/>
        </w:rPr>
        <w:t>.</w:t>
      </w:r>
      <w:r w:rsidRPr="003418D8">
        <w:rPr>
          <w:rFonts w:ascii="Gill Sans MT" w:hAnsi="Gill Sans MT" w:cstheme="minorHAnsi"/>
          <w:color w:val="000000" w:themeColor="text1"/>
          <w:sz w:val="24"/>
          <w:szCs w:val="24"/>
        </w:rPr>
        <w:t xml:space="preserve">  </w:t>
      </w:r>
    </w:p>
    <w:p w14:paraId="58B1A859" w14:textId="2CB36336" w:rsidR="004C06FF" w:rsidRPr="003418D8" w:rsidRDefault="004C06FF" w:rsidP="004C06FF">
      <w:pPr>
        <w:pStyle w:val="ListParagraph"/>
        <w:numPr>
          <w:ilvl w:val="0"/>
          <w:numId w:val="23"/>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w:t>
      </w:r>
      <w:r w:rsidR="00116AD1" w:rsidRPr="003418D8">
        <w:rPr>
          <w:rFonts w:ascii="Gill Sans MT" w:hAnsi="Gill Sans MT" w:cstheme="minorHAnsi"/>
          <w:color w:val="000000" w:themeColor="text1"/>
          <w:sz w:val="24"/>
          <w:szCs w:val="24"/>
        </w:rPr>
        <w:t xml:space="preserve">e will </w:t>
      </w:r>
      <w:r w:rsidRPr="003418D8">
        <w:rPr>
          <w:rFonts w:ascii="Gill Sans MT" w:hAnsi="Gill Sans MT" w:cstheme="minorHAnsi"/>
          <w:color w:val="000000" w:themeColor="text1"/>
          <w:sz w:val="24"/>
          <w:szCs w:val="24"/>
        </w:rPr>
        <w:t>ensure</w:t>
      </w:r>
      <w:r w:rsidR="00116AD1" w:rsidRPr="003418D8">
        <w:rPr>
          <w:rFonts w:ascii="Gill Sans MT" w:hAnsi="Gill Sans MT" w:cstheme="minorHAnsi"/>
          <w:color w:val="000000" w:themeColor="text1"/>
          <w:sz w:val="24"/>
          <w:szCs w:val="24"/>
        </w:rPr>
        <w:t xml:space="preserve"> (if possible)</w:t>
      </w:r>
      <w:r w:rsidRPr="003418D8">
        <w:rPr>
          <w:rFonts w:ascii="Gill Sans MT" w:hAnsi="Gill Sans MT" w:cstheme="minorHAnsi"/>
          <w:color w:val="000000" w:themeColor="text1"/>
          <w:sz w:val="24"/>
          <w:szCs w:val="24"/>
        </w:rPr>
        <w:t xml:space="preserve"> that the chair and vice chair </w:t>
      </w:r>
      <w:r w:rsidR="001A0A36" w:rsidRPr="003418D8">
        <w:rPr>
          <w:rFonts w:ascii="Gill Sans MT" w:hAnsi="Gill Sans MT" w:cstheme="minorHAnsi"/>
          <w:color w:val="000000" w:themeColor="text1"/>
          <w:sz w:val="24"/>
          <w:szCs w:val="24"/>
        </w:rPr>
        <w:t xml:space="preserve">of </w:t>
      </w:r>
      <w:r w:rsidR="00116AD1" w:rsidRPr="003418D8">
        <w:rPr>
          <w:rFonts w:ascii="Gill Sans MT" w:hAnsi="Gill Sans MT" w:cstheme="minorHAnsi"/>
          <w:color w:val="000000" w:themeColor="text1"/>
          <w:sz w:val="24"/>
          <w:szCs w:val="24"/>
        </w:rPr>
        <w:t>the commissioning</w:t>
      </w:r>
      <w:r w:rsidR="001A0A36" w:rsidRPr="003418D8">
        <w:rPr>
          <w:rFonts w:ascii="Gill Sans MT" w:hAnsi="Gill Sans MT" w:cstheme="minorHAnsi"/>
          <w:color w:val="000000" w:themeColor="text1"/>
          <w:sz w:val="24"/>
          <w:szCs w:val="24"/>
        </w:rPr>
        <w:t xml:space="preserve"> panel </w:t>
      </w:r>
      <w:r w:rsidRPr="003418D8">
        <w:rPr>
          <w:rFonts w:ascii="Gill Sans MT" w:hAnsi="Gill Sans MT" w:cstheme="minorHAnsi"/>
          <w:color w:val="000000" w:themeColor="text1"/>
          <w:sz w:val="24"/>
          <w:szCs w:val="24"/>
        </w:rPr>
        <w:t xml:space="preserve">are not the same gender.  </w:t>
      </w:r>
    </w:p>
    <w:p w14:paraId="7C80930A" w14:textId="0FF3E0FB" w:rsidR="004C06FF" w:rsidRDefault="004C06FF" w:rsidP="00116AD1">
      <w:pPr>
        <w:pStyle w:val="ListParagraph"/>
        <w:numPr>
          <w:ilvl w:val="0"/>
          <w:numId w:val="23"/>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w:t>
      </w:r>
      <w:r w:rsidR="00116AD1" w:rsidRPr="003418D8">
        <w:rPr>
          <w:rFonts w:ascii="Gill Sans MT" w:hAnsi="Gill Sans MT" w:cstheme="minorHAnsi"/>
          <w:color w:val="000000" w:themeColor="text1"/>
          <w:sz w:val="24"/>
          <w:szCs w:val="24"/>
        </w:rPr>
        <w:t>hilst panel members are appointed, first and foremost, based on expertis</w:t>
      </w:r>
      <w:r w:rsidRPr="003418D8">
        <w:rPr>
          <w:rFonts w:ascii="Gill Sans MT" w:hAnsi="Gill Sans MT" w:cstheme="minorHAnsi"/>
          <w:color w:val="000000" w:themeColor="text1"/>
          <w:sz w:val="24"/>
          <w:szCs w:val="24"/>
        </w:rPr>
        <w:t>e</w:t>
      </w:r>
      <w:r w:rsidR="00116AD1" w:rsidRPr="003418D8">
        <w:rPr>
          <w:rFonts w:ascii="Gill Sans MT" w:hAnsi="Gill Sans MT" w:cstheme="minorHAnsi"/>
          <w:color w:val="000000" w:themeColor="text1"/>
          <w:sz w:val="24"/>
          <w:szCs w:val="24"/>
        </w:rPr>
        <w:t>, we</w:t>
      </w:r>
      <w:r w:rsidRPr="003418D8">
        <w:rPr>
          <w:rFonts w:ascii="Gill Sans MT" w:hAnsi="Gill Sans MT" w:cstheme="minorHAnsi"/>
          <w:color w:val="000000" w:themeColor="text1"/>
          <w:sz w:val="24"/>
          <w:szCs w:val="24"/>
        </w:rPr>
        <w:t xml:space="preserve"> </w:t>
      </w:r>
      <w:r w:rsidR="00116AD1" w:rsidRPr="003418D8">
        <w:rPr>
          <w:rFonts w:ascii="Gill Sans MT" w:hAnsi="Gill Sans MT" w:cstheme="minorHAnsi"/>
          <w:color w:val="000000" w:themeColor="text1"/>
          <w:sz w:val="24"/>
          <w:szCs w:val="24"/>
        </w:rPr>
        <w:t xml:space="preserve">will aim to appoint a diverse panel membership.  </w:t>
      </w:r>
      <w:r w:rsidRPr="003418D8">
        <w:rPr>
          <w:rFonts w:ascii="Gill Sans MT" w:hAnsi="Gill Sans MT" w:cstheme="minorHAnsi"/>
          <w:color w:val="000000" w:themeColor="text1"/>
          <w:sz w:val="24"/>
          <w:szCs w:val="24"/>
        </w:rPr>
        <w:t xml:space="preserve">Final decisions </w:t>
      </w:r>
      <w:proofErr w:type="gramStart"/>
      <w:r w:rsidRPr="003418D8">
        <w:rPr>
          <w:rFonts w:ascii="Gill Sans MT" w:hAnsi="Gill Sans MT" w:cstheme="minorHAnsi"/>
          <w:color w:val="000000" w:themeColor="text1"/>
          <w:sz w:val="24"/>
          <w:szCs w:val="24"/>
        </w:rPr>
        <w:t>take into account</w:t>
      </w:r>
      <w:proofErr w:type="gramEnd"/>
      <w:r w:rsidRPr="003418D8">
        <w:rPr>
          <w:rFonts w:ascii="Gill Sans MT" w:hAnsi="Gill Sans MT" w:cstheme="minorHAnsi"/>
          <w:color w:val="000000" w:themeColor="text1"/>
          <w:sz w:val="24"/>
          <w:szCs w:val="24"/>
        </w:rPr>
        <w:t xml:space="preserve"> trying to balance the panels by gender and geography and seek to ensure a diversity of career stage and institutions.  </w:t>
      </w:r>
      <w:r w:rsidR="001C5DFD" w:rsidRPr="003418D8">
        <w:rPr>
          <w:rFonts w:ascii="Gill Sans MT" w:hAnsi="Gill Sans MT" w:cstheme="minorHAnsi"/>
          <w:color w:val="000000" w:themeColor="text1"/>
          <w:sz w:val="24"/>
          <w:szCs w:val="24"/>
        </w:rPr>
        <w:t xml:space="preserve">We will only make recruitment decisions which compromise diversity when it is objectively justified by the necessity to ensure the required breadth of subject expertise with high quality candidates.  </w:t>
      </w:r>
    </w:p>
    <w:p w14:paraId="4D7E84CC" w14:textId="409555E1" w:rsidR="0095172E" w:rsidRPr="003418D8" w:rsidRDefault="0095172E" w:rsidP="00116AD1">
      <w:pPr>
        <w:pStyle w:val="ListParagraph"/>
        <w:numPr>
          <w:ilvl w:val="0"/>
          <w:numId w:val="23"/>
        </w:numPr>
        <w:spacing w:after="0"/>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A tool has been developed which allows ESRC staff to assess the EDI characteristics of commissioning panels, and this will be used when appointing panels.  </w:t>
      </w:r>
    </w:p>
    <w:p w14:paraId="7376258C" w14:textId="77777777" w:rsidR="0058769E" w:rsidRPr="003418D8" w:rsidRDefault="0058769E" w:rsidP="0058769E">
      <w:pPr>
        <w:spacing w:after="0"/>
        <w:rPr>
          <w:rFonts w:ascii="Gill Sans MT" w:hAnsi="Gill Sans MT" w:cstheme="minorHAnsi"/>
          <w:color w:val="000000" w:themeColor="text1"/>
          <w:sz w:val="24"/>
          <w:szCs w:val="24"/>
        </w:rPr>
      </w:pPr>
    </w:p>
    <w:p w14:paraId="34714AFF" w14:textId="7956EF07" w:rsidR="0058769E" w:rsidRPr="003418D8" w:rsidRDefault="0058769E" w:rsidP="0058769E">
      <w:pPr>
        <w:spacing w:after="0"/>
        <w:rPr>
          <w:rFonts w:ascii="Gill Sans MT" w:hAnsi="Gill Sans MT" w:cstheme="minorHAnsi"/>
          <w:color w:val="000000" w:themeColor="text1"/>
          <w:sz w:val="24"/>
          <w:szCs w:val="24"/>
        </w:rPr>
      </w:pPr>
      <w:r w:rsidRPr="003418D8">
        <w:rPr>
          <w:rFonts w:ascii="Gill Sans MT" w:hAnsi="Gill Sans MT" w:cstheme="minorHAnsi"/>
          <w:b/>
          <w:color w:val="000000" w:themeColor="text1"/>
          <w:sz w:val="24"/>
          <w:szCs w:val="24"/>
        </w:rPr>
        <w:t>Process</w:t>
      </w:r>
    </w:p>
    <w:p w14:paraId="75BB6797" w14:textId="2AD061F8" w:rsidR="00EC684B" w:rsidRPr="003418D8" w:rsidRDefault="007B03C1" w:rsidP="0058769E">
      <w:pPr>
        <w:pStyle w:val="ListParagraph"/>
        <w:numPr>
          <w:ilvl w:val="0"/>
          <w:numId w:val="26"/>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Peer reviewers are required to evidence their views and scores.  ESRC staff </w:t>
      </w:r>
      <w:r w:rsidR="003A029A" w:rsidRPr="003418D8">
        <w:rPr>
          <w:rFonts w:ascii="Gill Sans MT" w:hAnsi="Gill Sans MT" w:cstheme="minorHAnsi"/>
          <w:color w:val="000000" w:themeColor="text1"/>
          <w:sz w:val="24"/>
          <w:szCs w:val="24"/>
        </w:rPr>
        <w:t>conduct usability checks on</w:t>
      </w:r>
      <w:r w:rsidRPr="003418D8">
        <w:rPr>
          <w:rFonts w:ascii="Gill Sans MT" w:hAnsi="Gill Sans MT" w:cstheme="minorHAnsi"/>
          <w:color w:val="000000" w:themeColor="text1"/>
          <w:sz w:val="24"/>
          <w:szCs w:val="24"/>
        </w:rPr>
        <w:t xml:space="preserve"> all peer review comments and</w:t>
      </w:r>
      <w:r w:rsidR="003A029A" w:rsidRPr="003418D8">
        <w:rPr>
          <w:rFonts w:ascii="Gill Sans MT" w:hAnsi="Gill Sans MT" w:cstheme="minorHAnsi"/>
          <w:color w:val="000000" w:themeColor="text1"/>
          <w:sz w:val="24"/>
          <w:szCs w:val="24"/>
        </w:rPr>
        <w:t xml:space="preserve"> where there is evidence of bias or a reviewer has failed to provide evidence for their scores the review will be marked as ‘unusable’.  </w:t>
      </w:r>
    </w:p>
    <w:p w14:paraId="608674CC" w14:textId="0E6524CB" w:rsidR="00A6010E" w:rsidRPr="003418D8" w:rsidRDefault="00A6010E" w:rsidP="00A6010E">
      <w:pPr>
        <w:pStyle w:val="ListParagraph"/>
        <w:numPr>
          <w:ilvl w:val="0"/>
          <w:numId w:val="26"/>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All panel members </w:t>
      </w:r>
      <w:r w:rsidR="00116AD1" w:rsidRPr="003418D8">
        <w:rPr>
          <w:rFonts w:ascii="Gill Sans MT" w:hAnsi="Gill Sans MT" w:cstheme="minorHAnsi"/>
          <w:color w:val="000000" w:themeColor="text1"/>
          <w:sz w:val="24"/>
          <w:szCs w:val="24"/>
        </w:rPr>
        <w:t xml:space="preserve">will receive guidance </w:t>
      </w:r>
      <w:r w:rsidR="001C5DFD" w:rsidRPr="003418D8">
        <w:rPr>
          <w:rFonts w:ascii="Gill Sans MT" w:hAnsi="Gill Sans MT" w:cstheme="minorHAnsi"/>
          <w:color w:val="000000" w:themeColor="text1"/>
          <w:sz w:val="24"/>
          <w:szCs w:val="24"/>
        </w:rPr>
        <w:t xml:space="preserve">which covers issues including fairness, </w:t>
      </w:r>
      <w:proofErr w:type="gramStart"/>
      <w:r w:rsidR="001C5DFD" w:rsidRPr="003418D8">
        <w:rPr>
          <w:rFonts w:ascii="Gill Sans MT" w:hAnsi="Gill Sans MT" w:cstheme="minorHAnsi"/>
          <w:color w:val="000000" w:themeColor="text1"/>
          <w:sz w:val="24"/>
          <w:szCs w:val="24"/>
        </w:rPr>
        <w:t>objectivity</w:t>
      </w:r>
      <w:proofErr w:type="gramEnd"/>
      <w:r w:rsidR="001C5DFD" w:rsidRPr="003418D8">
        <w:rPr>
          <w:rFonts w:ascii="Gill Sans MT" w:hAnsi="Gill Sans MT" w:cstheme="minorHAnsi"/>
          <w:color w:val="000000" w:themeColor="text1"/>
          <w:sz w:val="24"/>
          <w:szCs w:val="24"/>
        </w:rPr>
        <w:t xml:space="preserve"> and unconscious bias.  </w:t>
      </w:r>
    </w:p>
    <w:p w14:paraId="16B93306" w14:textId="34FB774F" w:rsidR="00EC684B" w:rsidRPr="003418D8" w:rsidRDefault="006D457C" w:rsidP="00A6010E">
      <w:pPr>
        <w:pStyle w:val="ListParagraph"/>
        <w:numPr>
          <w:ilvl w:val="0"/>
          <w:numId w:val="26"/>
        </w:numPr>
        <w:spacing w:after="0"/>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It is the role of panel members to moderate and assess the quality of peer review</w:t>
      </w:r>
      <w:r w:rsidR="004927C5" w:rsidRPr="003418D8">
        <w:rPr>
          <w:rFonts w:ascii="Gill Sans MT" w:hAnsi="Gill Sans MT" w:cstheme="minorHAnsi"/>
          <w:color w:val="000000" w:themeColor="text1"/>
          <w:sz w:val="24"/>
          <w:szCs w:val="24"/>
        </w:rPr>
        <w:t xml:space="preserve"> and to agree final scores for each proposal.  Panel members </w:t>
      </w:r>
      <w:r w:rsidR="00F605E5" w:rsidRPr="003418D8">
        <w:rPr>
          <w:rFonts w:ascii="Gill Sans MT" w:hAnsi="Gill Sans MT" w:cstheme="minorHAnsi"/>
          <w:color w:val="000000" w:themeColor="text1"/>
          <w:sz w:val="24"/>
          <w:szCs w:val="24"/>
        </w:rPr>
        <w:t xml:space="preserve">will be </w:t>
      </w:r>
      <w:r w:rsidR="004927C5" w:rsidRPr="003418D8">
        <w:rPr>
          <w:rFonts w:ascii="Gill Sans MT" w:hAnsi="Gill Sans MT" w:cstheme="minorHAnsi"/>
          <w:color w:val="000000" w:themeColor="text1"/>
          <w:sz w:val="24"/>
          <w:szCs w:val="24"/>
        </w:rPr>
        <w:t>briefed on unconscious bias and encouraged to feel empowered to constructively challenge potential bias where they identify it.  The Panel Chairs and Panel Secretaries play a particularly important role in this respect.   An imple</w:t>
      </w:r>
      <w:r w:rsidR="00F605E5" w:rsidRPr="003418D8">
        <w:rPr>
          <w:rFonts w:ascii="Gill Sans MT" w:hAnsi="Gill Sans MT" w:cstheme="minorHAnsi"/>
          <w:color w:val="000000" w:themeColor="text1"/>
          <w:sz w:val="24"/>
          <w:szCs w:val="24"/>
        </w:rPr>
        <w:t>mentation intention statement will be</w:t>
      </w:r>
      <w:r w:rsidR="004927C5" w:rsidRPr="003418D8">
        <w:rPr>
          <w:rFonts w:ascii="Gill Sans MT" w:hAnsi="Gill Sans MT" w:cstheme="minorHAnsi"/>
          <w:color w:val="000000" w:themeColor="text1"/>
          <w:sz w:val="24"/>
          <w:szCs w:val="24"/>
        </w:rPr>
        <w:t xml:space="preserve"> r</w:t>
      </w:r>
      <w:r w:rsidR="00F605E5" w:rsidRPr="003418D8">
        <w:rPr>
          <w:rFonts w:ascii="Gill Sans MT" w:hAnsi="Gill Sans MT" w:cstheme="minorHAnsi"/>
          <w:color w:val="000000" w:themeColor="text1"/>
          <w:sz w:val="24"/>
          <w:szCs w:val="24"/>
        </w:rPr>
        <w:t>ead out at the beginning of the commissioning panel</w:t>
      </w:r>
      <w:r w:rsidR="004927C5" w:rsidRPr="003418D8">
        <w:rPr>
          <w:rFonts w:ascii="Gill Sans MT" w:hAnsi="Gill Sans MT" w:cstheme="minorHAnsi"/>
          <w:color w:val="000000" w:themeColor="text1"/>
          <w:sz w:val="24"/>
          <w:szCs w:val="24"/>
        </w:rPr>
        <w:t xml:space="preserve"> meeting </w:t>
      </w:r>
      <w:r w:rsidR="00A6010E" w:rsidRPr="003418D8">
        <w:rPr>
          <w:rFonts w:ascii="Gill Sans MT" w:hAnsi="Gill Sans MT" w:cstheme="minorHAnsi"/>
          <w:color w:val="000000" w:themeColor="text1"/>
          <w:sz w:val="24"/>
          <w:szCs w:val="24"/>
        </w:rPr>
        <w:t xml:space="preserve">which sets the tone for discussions and requires that panel members pay close attention to the scoring criteria and definitions.  </w:t>
      </w:r>
    </w:p>
    <w:p w14:paraId="6D51A57F" w14:textId="77777777" w:rsidR="00DE6A2E" w:rsidRPr="003418D8" w:rsidRDefault="00DE6A2E" w:rsidP="00085980">
      <w:pPr>
        <w:spacing w:after="0"/>
        <w:rPr>
          <w:rFonts w:ascii="Gill Sans MT" w:hAnsi="Gill Sans MT" w:cstheme="minorHAnsi"/>
          <w:b/>
          <w:color w:val="000000" w:themeColor="text1"/>
          <w:sz w:val="24"/>
          <w:szCs w:val="24"/>
        </w:rPr>
      </w:pPr>
    </w:p>
    <w:p w14:paraId="5121F9E8" w14:textId="77777777" w:rsidR="004C06FF" w:rsidRPr="003418D8" w:rsidRDefault="004C06FF" w:rsidP="00085980">
      <w:pPr>
        <w:spacing w:after="0"/>
        <w:rPr>
          <w:rFonts w:ascii="Gill Sans MT" w:hAnsi="Gill Sans MT" w:cstheme="minorHAnsi"/>
          <w:b/>
          <w:color w:val="000000" w:themeColor="text1"/>
          <w:sz w:val="24"/>
          <w:szCs w:val="24"/>
        </w:rPr>
      </w:pPr>
    </w:p>
    <w:tbl>
      <w:tblPr>
        <w:tblStyle w:val="TableGrid"/>
        <w:tblW w:w="0" w:type="auto"/>
        <w:tblLook w:val="04A0" w:firstRow="1" w:lastRow="0" w:firstColumn="1" w:lastColumn="0" w:noHBand="0" w:noVBand="1"/>
      </w:tblPr>
      <w:tblGrid>
        <w:gridCol w:w="1848"/>
        <w:gridCol w:w="1558"/>
        <w:gridCol w:w="2118"/>
        <w:gridCol w:w="3492"/>
      </w:tblGrid>
      <w:tr w:rsidR="00F517C3" w:rsidRPr="003418D8" w14:paraId="181E26CF" w14:textId="77777777" w:rsidTr="00662802">
        <w:tc>
          <w:tcPr>
            <w:tcW w:w="1848" w:type="dxa"/>
            <w:shd w:val="clear" w:color="auto" w:fill="C6D9F1" w:themeFill="text2" w:themeFillTint="33"/>
          </w:tcPr>
          <w:p w14:paraId="181E26CB" w14:textId="77777777" w:rsidR="00085980" w:rsidRPr="003418D8" w:rsidRDefault="0086287D"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Protected Characteristic </w:t>
            </w:r>
            <w:r w:rsidR="00085980" w:rsidRPr="003418D8">
              <w:rPr>
                <w:rFonts w:ascii="Gill Sans MT" w:hAnsi="Gill Sans MT" w:cstheme="minorHAnsi"/>
                <w:b/>
                <w:color w:val="000000" w:themeColor="text1"/>
                <w:sz w:val="24"/>
                <w:szCs w:val="24"/>
              </w:rPr>
              <w:t xml:space="preserve">Group </w:t>
            </w:r>
          </w:p>
        </w:tc>
        <w:tc>
          <w:tcPr>
            <w:tcW w:w="1558" w:type="dxa"/>
            <w:shd w:val="clear" w:color="auto" w:fill="C6D9F1" w:themeFill="text2" w:themeFillTint="33"/>
          </w:tcPr>
          <w:p w14:paraId="181E26CC"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Is there a potential for positive or negative impact?</w:t>
            </w:r>
          </w:p>
        </w:tc>
        <w:tc>
          <w:tcPr>
            <w:tcW w:w="2118" w:type="dxa"/>
            <w:shd w:val="clear" w:color="auto" w:fill="C6D9F1" w:themeFill="text2" w:themeFillTint="33"/>
          </w:tcPr>
          <w:p w14:paraId="181E26CD"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Please explain and give examples of any evidence/data used</w:t>
            </w:r>
          </w:p>
        </w:tc>
        <w:tc>
          <w:tcPr>
            <w:tcW w:w="3492" w:type="dxa"/>
            <w:shd w:val="clear" w:color="auto" w:fill="C6D9F1" w:themeFill="text2" w:themeFillTint="33"/>
          </w:tcPr>
          <w:p w14:paraId="181E26CE"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Action to address negative impact (e.g. adjustment to the policy)</w:t>
            </w:r>
          </w:p>
        </w:tc>
      </w:tr>
      <w:tr w:rsidR="00F517C3" w:rsidRPr="003418D8" w14:paraId="181E26D5" w14:textId="77777777" w:rsidTr="00662802">
        <w:trPr>
          <w:trHeight w:val="331"/>
        </w:trPr>
        <w:tc>
          <w:tcPr>
            <w:tcW w:w="1848" w:type="dxa"/>
            <w:shd w:val="clear" w:color="auto" w:fill="C6D9F1" w:themeFill="text2" w:themeFillTint="33"/>
          </w:tcPr>
          <w:p w14:paraId="181E26D0" w14:textId="4AD5B713"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lastRenderedPageBreak/>
              <w:t>Disability</w:t>
            </w:r>
            <w:r w:rsidR="00A11A36" w:rsidRPr="003418D8">
              <w:rPr>
                <w:rFonts w:ascii="Gill Sans MT" w:hAnsi="Gill Sans MT" w:cstheme="minorHAnsi"/>
                <w:b/>
                <w:color w:val="000000" w:themeColor="text1"/>
                <w:sz w:val="24"/>
                <w:szCs w:val="24"/>
              </w:rPr>
              <w:t xml:space="preserve"> (both mental and physical)</w:t>
            </w:r>
          </w:p>
        </w:tc>
        <w:tc>
          <w:tcPr>
            <w:tcW w:w="1558" w:type="dxa"/>
          </w:tcPr>
          <w:p w14:paraId="181E26D1" w14:textId="77777777" w:rsidR="00085980" w:rsidRPr="003418D8" w:rsidRDefault="00085980" w:rsidP="00085980">
            <w:pPr>
              <w:rPr>
                <w:rFonts w:ascii="Gill Sans MT" w:hAnsi="Gill Sans MT" w:cstheme="minorHAnsi"/>
                <w:color w:val="000000" w:themeColor="text1"/>
                <w:sz w:val="24"/>
                <w:szCs w:val="24"/>
              </w:rPr>
            </w:pPr>
          </w:p>
          <w:p w14:paraId="181E26D2" w14:textId="1F83CA81" w:rsidR="006A027C" w:rsidRPr="003418D8" w:rsidRDefault="00431057" w:rsidP="00085980">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tc>
        <w:tc>
          <w:tcPr>
            <w:tcW w:w="2118" w:type="dxa"/>
          </w:tcPr>
          <w:p w14:paraId="37E65791" w14:textId="77777777" w:rsidR="000A1D51" w:rsidRPr="003418D8" w:rsidRDefault="000A1D51" w:rsidP="00B653E7">
            <w:pPr>
              <w:rPr>
                <w:rFonts w:ascii="Gill Sans MT" w:hAnsi="Gill Sans MT" w:cstheme="minorHAnsi"/>
                <w:color w:val="000000" w:themeColor="text1"/>
                <w:sz w:val="24"/>
                <w:szCs w:val="24"/>
              </w:rPr>
            </w:pPr>
          </w:p>
          <w:p w14:paraId="40C24FC7" w14:textId="1030289B" w:rsidR="00F517C3" w:rsidRPr="003418D8" w:rsidRDefault="00F517C3"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797B5F5B" w14:textId="77777777" w:rsidR="00F517C3" w:rsidRPr="003418D8" w:rsidRDefault="00F517C3" w:rsidP="00B653E7">
            <w:pPr>
              <w:rPr>
                <w:rFonts w:ascii="Gill Sans MT" w:hAnsi="Gill Sans MT" w:cstheme="minorHAnsi"/>
                <w:color w:val="000000" w:themeColor="text1"/>
                <w:sz w:val="24"/>
                <w:szCs w:val="24"/>
              </w:rPr>
            </w:pPr>
          </w:p>
          <w:p w14:paraId="7B3D6C42" w14:textId="6123CBFF" w:rsidR="00EB4B38" w:rsidRPr="003418D8" w:rsidRDefault="00EB4B38"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Je</w:t>
            </w:r>
            <w:r w:rsidR="00F517C3" w:rsidRPr="003418D8">
              <w:rPr>
                <w:rFonts w:ascii="Gill Sans MT" w:hAnsi="Gill Sans MT" w:cstheme="minorHAnsi"/>
                <w:color w:val="000000" w:themeColor="text1"/>
                <w:sz w:val="24"/>
                <w:szCs w:val="24"/>
              </w:rPr>
              <w:t>-</w:t>
            </w:r>
            <w:r w:rsidRPr="003418D8">
              <w:rPr>
                <w:rFonts w:ascii="Gill Sans MT" w:hAnsi="Gill Sans MT" w:cstheme="minorHAnsi"/>
                <w:color w:val="000000" w:themeColor="text1"/>
                <w:sz w:val="24"/>
                <w:szCs w:val="24"/>
              </w:rPr>
              <w:t>S does not</w:t>
            </w:r>
            <w:r w:rsidR="00F517C3" w:rsidRPr="003418D8">
              <w:rPr>
                <w:rFonts w:ascii="Gill Sans MT" w:hAnsi="Gill Sans MT" w:cstheme="minorHAnsi"/>
                <w:color w:val="000000" w:themeColor="text1"/>
                <w:sz w:val="24"/>
                <w:szCs w:val="24"/>
              </w:rPr>
              <w:t xml:space="preserve"> currently</w:t>
            </w:r>
            <w:r w:rsidRPr="003418D8">
              <w:rPr>
                <w:rFonts w:ascii="Gill Sans MT" w:hAnsi="Gill Sans MT" w:cstheme="minorHAnsi"/>
                <w:color w:val="000000" w:themeColor="text1"/>
                <w:sz w:val="24"/>
                <w:szCs w:val="24"/>
              </w:rPr>
              <w:t xml:space="preserve"> comply with disability accessibility schemes. This will be picked up by </w:t>
            </w:r>
            <w:r w:rsidR="0020008F" w:rsidRPr="0020008F">
              <w:rPr>
                <w:rFonts w:ascii="Gill Sans MT" w:hAnsi="Gill Sans MT" w:cstheme="minorHAnsi"/>
                <w:color w:val="000000" w:themeColor="text1"/>
                <w:sz w:val="24"/>
                <w:szCs w:val="24"/>
              </w:rPr>
              <w:t>The Funding Service</w:t>
            </w:r>
            <w:r w:rsidRPr="003418D8">
              <w:rPr>
                <w:rFonts w:ascii="Gill Sans MT" w:hAnsi="Gill Sans MT" w:cstheme="minorHAnsi"/>
                <w:color w:val="000000" w:themeColor="text1"/>
                <w:sz w:val="24"/>
                <w:szCs w:val="24"/>
              </w:rPr>
              <w:t xml:space="preserve">.  </w:t>
            </w:r>
          </w:p>
          <w:p w14:paraId="18BC9775" w14:textId="77777777" w:rsidR="00F517C3" w:rsidRPr="003418D8" w:rsidRDefault="00F517C3" w:rsidP="00B653E7">
            <w:pPr>
              <w:rPr>
                <w:rFonts w:ascii="Gill Sans MT" w:hAnsi="Gill Sans MT" w:cstheme="minorHAnsi"/>
                <w:color w:val="000000" w:themeColor="text1"/>
                <w:sz w:val="24"/>
                <w:szCs w:val="24"/>
              </w:rPr>
            </w:pPr>
          </w:p>
          <w:p w14:paraId="6FDDF93D" w14:textId="7FC3E0F8" w:rsidR="000A1D51" w:rsidRPr="003418D8" w:rsidRDefault="00EB4B38"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Applicants should seek support from their own institution’s research support office.  </w:t>
            </w:r>
          </w:p>
          <w:p w14:paraId="31AF9B3D" w14:textId="77777777" w:rsidR="000A1D51" w:rsidRPr="003418D8" w:rsidRDefault="000A1D51" w:rsidP="00B653E7">
            <w:pPr>
              <w:rPr>
                <w:rFonts w:ascii="Gill Sans MT" w:hAnsi="Gill Sans MT" w:cstheme="minorHAnsi"/>
                <w:color w:val="000000" w:themeColor="text1"/>
                <w:sz w:val="24"/>
                <w:szCs w:val="24"/>
              </w:rPr>
            </w:pPr>
          </w:p>
          <w:p w14:paraId="1627F871" w14:textId="19E754BB" w:rsidR="000A1D51" w:rsidRPr="003418D8" w:rsidRDefault="00F517C3"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Panel meeting a</w:t>
            </w:r>
            <w:r w:rsidR="000A1D51" w:rsidRPr="003418D8">
              <w:rPr>
                <w:rFonts w:ascii="Gill Sans MT" w:hAnsi="Gill Sans MT" w:cstheme="minorHAnsi"/>
                <w:color w:val="000000" w:themeColor="text1"/>
                <w:sz w:val="24"/>
                <w:szCs w:val="24"/>
              </w:rPr>
              <w:t>ttendees with physical disabilities may have difficulties if meeting venues cannot cater for their needs</w:t>
            </w:r>
            <w:r w:rsidR="00662802">
              <w:rPr>
                <w:rFonts w:ascii="Gill Sans MT" w:hAnsi="Gill Sans MT" w:cstheme="minorHAnsi"/>
                <w:color w:val="000000" w:themeColor="text1"/>
                <w:sz w:val="24"/>
                <w:szCs w:val="24"/>
              </w:rPr>
              <w:t>.</w:t>
            </w:r>
          </w:p>
          <w:p w14:paraId="136CA22C" w14:textId="77777777" w:rsidR="000A1D51" w:rsidRPr="003418D8" w:rsidRDefault="000A1D51" w:rsidP="00B653E7">
            <w:pPr>
              <w:rPr>
                <w:rFonts w:ascii="Gill Sans MT" w:hAnsi="Gill Sans MT" w:cstheme="minorHAnsi"/>
                <w:color w:val="000000" w:themeColor="text1"/>
                <w:sz w:val="24"/>
                <w:szCs w:val="24"/>
              </w:rPr>
            </w:pPr>
          </w:p>
          <w:p w14:paraId="1EB2425B" w14:textId="5AAA4FC4" w:rsidR="000A1D51" w:rsidRPr="003418D8" w:rsidRDefault="00F517C3"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Panel meeting a</w:t>
            </w:r>
            <w:r w:rsidR="000A1D51" w:rsidRPr="003418D8">
              <w:rPr>
                <w:rFonts w:ascii="Gill Sans MT" w:hAnsi="Gill Sans MT" w:cstheme="minorHAnsi"/>
                <w:color w:val="000000" w:themeColor="text1"/>
                <w:sz w:val="24"/>
                <w:szCs w:val="24"/>
              </w:rPr>
              <w:t>ttendees with neuro-disabilities may experience difficulties with concentration and focus during panel assessments</w:t>
            </w:r>
            <w:r w:rsidR="00662802">
              <w:rPr>
                <w:rFonts w:ascii="Gill Sans MT" w:hAnsi="Gill Sans MT" w:cstheme="minorHAnsi"/>
                <w:color w:val="000000" w:themeColor="text1"/>
                <w:sz w:val="24"/>
                <w:szCs w:val="24"/>
              </w:rPr>
              <w:t>.</w:t>
            </w:r>
          </w:p>
          <w:p w14:paraId="181E26D3" w14:textId="1ABA15AB" w:rsidR="000A1D51" w:rsidRPr="003418D8" w:rsidRDefault="000A1D51" w:rsidP="00B653E7">
            <w:pPr>
              <w:rPr>
                <w:rFonts w:ascii="Gill Sans MT" w:hAnsi="Gill Sans MT" w:cstheme="minorHAnsi"/>
                <w:color w:val="000000" w:themeColor="text1"/>
                <w:sz w:val="24"/>
                <w:szCs w:val="24"/>
              </w:rPr>
            </w:pPr>
          </w:p>
        </w:tc>
        <w:tc>
          <w:tcPr>
            <w:tcW w:w="3492" w:type="dxa"/>
          </w:tcPr>
          <w:p w14:paraId="72BD5C40" w14:textId="77777777" w:rsidR="000A1D51" w:rsidRPr="003418D8" w:rsidRDefault="000A1D51" w:rsidP="000A1D51">
            <w:pPr>
              <w:rPr>
                <w:rFonts w:ascii="Gill Sans MT" w:hAnsi="Gill Sans MT" w:cstheme="minorHAnsi"/>
                <w:color w:val="000000" w:themeColor="text1"/>
                <w:sz w:val="24"/>
                <w:szCs w:val="24"/>
              </w:rPr>
            </w:pPr>
          </w:p>
          <w:p w14:paraId="3C6AF159" w14:textId="362FD981" w:rsidR="00F517C3" w:rsidRPr="003418D8" w:rsidRDefault="00F517C3" w:rsidP="000A1D51">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6DB9B6BA" w14:textId="77777777" w:rsidR="00F517C3" w:rsidRPr="003418D8" w:rsidRDefault="00F517C3" w:rsidP="000A1D51">
            <w:pPr>
              <w:rPr>
                <w:rFonts w:ascii="Gill Sans MT" w:hAnsi="Gill Sans MT" w:cstheme="minorHAnsi"/>
                <w:color w:val="000000" w:themeColor="text1"/>
                <w:sz w:val="24"/>
                <w:szCs w:val="24"/>
              </w:rPr>
            </w:pPr>
          </w:p>
          <w:p w14:paraId="52B29DC5" w14:textId="4E18DE56" w:rsidR="000A1D51" w:rsidRPr="003418D8" w:rsidRDefault="00E22F04" w:rsidP="000A1D51">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Solicit</w:t>
            </w:r>
            <w:r w:rsidR="000A1D51" w:rsidRPr="003418D8">
              <w:rPr>
                <w:rFonts w:ascii="Gill Sans MT" w:hAnsi="Gill Sans MT" w:cstheme="minorHAnsi"/>
                <w:color w:val="000000" w:themeColor="text1"/>
                <w:sz w:val="24"/>
                <w:szCs w:val="24"/>
              </w:rPr>
              <w:t xml:space="preserve"> information from </w:t>
            </w:r>
            <w:r w:rsidR="00F517C3" w:rsidRPr="003418D8">
              <w:rPr>
                <w:rFonts w:ascii="Gill Sans MT" w:hAnsi="Gill Sans MT" w:cstheme="minorHAnsi"/>
                <w:color w:val="000000" w:themeColor="text1"/>
                <w:sz w:val="24"/>
                <w:szCs w:val="24"/>
              </w:rPr>
              <w:t xml:space="preserve">panel </w:t>
            </w:r>
            <w:r w:rsidR="000A1D51" w:rsidRPr="003418D8">
              <w:rPr>
                <w:rFonts w:ascii="Gill Sans MT" w:hAnsi="Gill Sans MT" w:cstheme="minorHAnsi"/>
                <w:color w:val="000000" w:themeColor="text1"/>
                <w:sz w:val="24"/>
                <w:szCs w:val="24"/>
              </w:rPr>
              <w:t>meeting participants</w:t>
            </w:r>
            <w:r w:rsidR="00B6052E" w:rsidRPr="003418D8">
              <w:rPr>
                <w:rFonts w:ascii="Gill Sans MT" w:hAnsi="Gill Sans MT" w:cstheme="minorHAnsi"/>
                <w:color w:val="000000" w:themeColor="text1"/>
                <w:sz w:val="24"/>
                <w:szCs w:val="24"/>
              </w:rPr>
              <w:t xml:space="preserve"> (in confidence)</w:t>
            </w:r>
            <w:r w:rsidR="000A1D51" w:rsidRPr="003418D8">
              <w:rPr>
                <w:rFonts w:ascii="Gill Sans MT" w:hAnsi="Gill Sans MT" w:cstheme="minorHAnsi"/>
                <w:color w:val="000000" w:themeColor="text1"/>
                <w:sz w:val="24"/>
                <w:szCs w:val="24"/>
              </w:rPr>
              <w:t xml:space="preserve"> about any additional requirements they may have </w:t>
            </w:r>
            <w:proofErr w:type="gramStart"/>
            <w:r w:rsidR="000A1D51" w:rsidRPr="003418D8">
              <w:rPr>
                <w:rFonts w:ascii="Gill Sans MT" w:hAnsi="Gill Sans MT" w:cstheme="minorHAnsi"/>
                <w:color w:val="000000" w:themeColor="text1"/>
                <w:sz w:val="24"/>
                <w:szCs w:val="24"/>
              </w:rPr>
              <w:t>in order to</w:t>
            </w:r>
            <w:proofErr w:type="gramEnd"/>
            <w:r w:rsidR="000A1D51" w:rsidRPr="003418D8">
              <w:rPr>
                <w:rFonts w:ascii="Gill Sans MT" w:hAnsi="Gill Sans MT" w:cstheme="minorHAnsi"/>
                <w:color w:val="000000" w:themeColor="text1"/>
                <w:sz w:val="24"/>
                <w:szCs w:val="24"/>
              </w:rPr>
              <w:t xml:space="preserve"> fully participate.  </w:t>
            </w:r>
          </w:p>
          <w:p w14:paraId="3AD74AEE" w14:textId="77777777" w:rsidR="000A1D51" w:rsidRPr="003418D8" w:rsidRDefault="000A1D51" w:rsidP="000A1D51">
            <w:pPr>
              <w:rPr>
                <w:rFonts w:ascii="Gill Sans MT" w:hAnsi="Gill Sans MT" w:cstheme="minorHAnsi"/>
                <w:color w:val="000000" w:themeColor="text1"/>
                <w:sz w:val="24"/>
                <w:szCs w:val="24"/>
              </w:rPr>
            </w:pPr>
          </w:p>
          <w:p w14:paraId="74622FAE" w14:textId="5395383E" w:rsidR="000A1D51" w:rsidRPr="003418D8" w:rsidRDefault="000A1D51" w:rsidP="00B6052E">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Ensure that venues </w:t>
            </w:r>
            <w:r w:rsidR="00B6052E" w:rsidRPr="003418D8">
              <w:rPr>
                <w:rFonts w:ascii="Gill Sans MT" w:hAnsi="Gill Sans MT" w:cstheme="minorHAnsi"/>
                <w:color w:val="000000" w:themeColor="text1"/>
                <w:sz w:val="24"/>
                <w:szCs w:val="24"/>
              </w:rPr>
              <w:t>offer an</w:t>
            </w:r>
            <w:r w:rsidRPr="003418D8">
              <w:rPr>
                <w:rFonts w:ascii="Gill Sans MT" w:hAnsi="Gill Sans MT" w:cstheme="minorHAnsi"/>
                <w:color w:val="000000" w:themeColor="text1"/>
                <w:sz w:val="24"/>
                <w:szCs w:val="24"/>
              </w:rPr>
              <w:t xml:space="preserve"> accessible</w:t>
            </w:r>
            <w:r w:rsidR="00B6052E" w:rsidRPr="003418D8">
              <w:rPr>
                <w:rFonts w:ascii="Gill Sans MT" w:hAnsi="Gill Sans MT" w:cstheme="minorHAnsi"/>
                <w:color w:val="000000" w:themeColor="text1"/>
                <w:sz w:val="24"/>
                <w:szCs w:val="24"/>
              </w:rPr>
              <w:t xml:space="preserve"> and inclusive environment</w:t>
            </w:r>
            <w:r w:rsidRPr="003418D8">
              <w:rPr>
                <w:rFonts w:ascii="Gill Sans MT" w:hAnsi="Gill Sans MT" w:cstheme="minorHAnsi"/>
                <w:color w:val="000000" w:themeColor="text1"/>
                <w:sz w:val="24"/>
                <w:szCs w:val="24"/>
              </w:rPr>
              <w:t xml:space="preserve"> for pa</w:t>
            </w:r>
            <w:r w:rsidR="00B6052E" w:rsidRPr="003418D8">
              <w:rPr>
                <w:rFonts w:ascii="Gill Sans MT" w:hAnsi="Gill Sans MT" w:cstheme="minorHAnsi"/>
                <w:color w:val="000000" w:themeColor="text1"/>
                <w:sz w:val="24"/>
                <w:szCs w:val="24"/>
              </w:rPr>
              <w:t xml:space="preserve">rticipants.  </w:t>
            </w:r>
            <w:r w:rsidR="00F517C3" w:rsidRPr="003418D8">
              <w:rPr>
                <w:rFonts w:ascii="Gill Sans MT" w:hAnsi="Gill Sans MT" w:cstheme="minorHAnsi"/>
                <w:color w:val="000000" w:themeColor="text1"/>
                <w:sz w:val="24"/>
                <w:szCs w:val="24"/>
              </w:rPr>
              <w:t>Depending on the needs identified, c</w:t>
            </w:r>
            <w:r w:rsidR="00B6052E" w:rsidRPr="003418D8">
              <w:rPr>
                <w:rFonts w:ascii="Gill Sans MT" w:hAnsi="Gill Sans MT" w:cstheme="minorHAnsi"/>
                <w:color w:val="000000" w:themeColor="text1"/>
                <w:sz w:val="24"/>
                <w:szCs w:val="24"/>
              </w:rPr>
              <w:t xml:space="preserve">onsiderations </w:t>
            </w:r>
            <w:r w:rsidR="00E4535C" w:rsidRPr="003418D8">
              <w:rPr>
                <w:rFonts w:ascii="Gill Sans MT" w:hAnsi="Gill Sans MT" w:cstheme="minorHAnsi"/>
                <w:color w:val="000000" w:themeColor="text1"/>
                <w:sz w:val="24"/>
                <w:szCs w:val="24"/>
              </w:rPr>
              <w:t xml:space="preserve">might </w:t>
            </w:r>
            <w:r w:rsidR="00B6052E" w:rsidRPr="003418D8">
              <w:rPr>
                <w:rFonts w:ascii="Gill Sans MT" w:hAnsi="Gill Sans MT" w:cstheme="minorHAnsi"/>
                <w:color w:val="000000" w:themeColor="text1"/>
                <w:sz w:val="24"/>
                <w:szCs w:val="24"/>
              </w:rPr>
              <w:t xml:space="preserve">include:  </w:t>
            </w:r>
          </w:p>
          <w:p w14:paraId="0639E778" w14:textId="77777777" w:rsidR="00F517C3" w:rsidRPr="003418D8" w:rsidRDefault="00B6052E"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Accessibility for wheelchair users and</w:t>
            </w:r>
            <w:r w:rsidR="00F517C3" w:rsidRPr="003418D8">
              <w:rPr>
                <w:rFonts w:ascii="Gill Sans MT" w:hAnsi="Gill Sans MT" w:cstheme="minorHAnsi"/>
                <w:color w:val="000000" w:themeColor="text1"/>
                <w:sz w:val="24"/>
                <w:szCs w:val="24"/>
              </w:rPr>
              <w:t xml:space="preserve"> people with impaired </w:t>
            </w:r>
            <w:proofErr w:type="gramStart"/>
            <w:r w:rsidR="00F517C3" w:rsidRPr="003418D8">
              <w:rPr>
                <w:rFonts w:ascii="Gill Sans MT" w:hAnsi="Gill Sans MT" w:cstheme="minorHAnsi"/>
                <w:color w:val="000000" w:themeColor="text1"/>
                <w:sz w:val="24"/>
                <w:szCs w:val="24"/>
              </w:rPr>
              <w:t>mobility;</w:t>
            </w:r>
            <w:proofErr w:type="gramEnd"/>
          </w:p>
          <w:p w14:paraId="2749D60E" w14:textId="77777777" w:rsidR="0066015D" w:rsidRDefault="00B6052E" w:rsidP="00B6052E">
            <w:pPr>
              <w:pStyle w:val="ListParagraph"/>
              <w:numPr>
                <w:ilvl w:val="0"/>
                <w:numId w:val="28"/>
              </w:numPr>
              <w:rPr>
                <w:rFonts w:ascii="Gill Sans MT" w:hAnsi="Gill Sans MT" w:cstheme="minorHAnsi"/>
                <w:color w:val="000000" w:themeColor="text1"/>
                <w:sz w:val="24"/>
                <w:szCs w:val="24"/>
              </w:rPr>
            </w:pPr>
            <w:commentRangeStart w:id="1"/>
            <w:r w:rsidRPr="003418D8">
              <w:rPr>
                <w:rFonts w:ascii="Gill Sans MT" w:hAnsi="Gill Sans MT" w:cstheme="minorHAnsi"/>
                <w:color w:val="000000" w:themeColor="text1"/>
                <w:sz w:val="24"/>
                <w:szCs w:val="24"/>
              </w:rPr>
              <w:t>Induction</w:t>
            </w:r>
            <w:r w:rsidR="00F517C3" w:rsidRPr="003418D8">
              <w:rPr>
                <w:rFonts w:ascii="Gill Sans MT" w:hAnsi="Gill Sans MT" w:cstheme="minorHAnsi"/>
                <w:color w:val="000000" w:themeColor="text1"/>
                <w:sz w:val="24"/>
                <w:szCs w:val="24"/>
              </w:rPr>
              <w:t xml:space="preserve"> loops for the hearing </w:t>
            </w:r>
            <w:proofErr w:type="gramStart"/>
            <w:r w:rsidR="00F517C3" w:rsidRPr="003418D8">
              <w:rPr>
                <w:rFonts w:ascii="Gill Sans MT" w:hAnsi="Gill Sans MT" w:cstheme="minorHAnsi"/>
                <w:color w:val="000000" w:themeColor="text1"/>
                <w:sz w:val="24"/>
                <w:szCs w:val="24"/>
              </w:rPr>
              <w:t>impaired;</w:t>
            </w:r>
            <w:proofErr w:type="gramEnd"/>
          </w:p>
          <w:p w14:paraId="0831F3AD" w14:textId="29009704" w:rsidR="00F517C3" w:rsidRPr="003418D8" w:rsidRDefault="0066015D" w:rsidP="00B6052E">
            <w:pPr>
              <w:pStyle w:val="ListParagraph"/>
              <w:numPr>
                <w:ilvl w:val="0"/>
                <w:numId w:val="28"/>
              </w:num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If the meeting is taking place on an online platform, then closed captions will be used for the hearing impaired</w:t>
            </w:r>
            <w:r w:rsidR="00F517C3" w:rsidRPr="003418D8">
              <w:rPr>
                <w:rFonts w:ascii="Gill Sans MT" w:hAnsi="Gill Sans MT" w:cstheme="minorHAnsi"/>
                <w:color w:val="000000" w:themeColor="text1"/>
                <w:sz w:val="24"/>
                <w:szCs w:val="24"/>
              </w:rPr>
              <w:t xml:space="preserve"> </w:t>
            </w:r>
            <w:commentRangeEnd w:id="1"/>
            <w:r w:rsidR="00A65783">
              <w:rPr>
                <w:rStyle w:val="CommentReference"/>
                <w:rFonts w:asciiTheme="minorHAnsi" w:hAnsiTheme="minorHAnsi"/>
              </w:rPr>
              <w:commentReference w:id="1"/>
            </w:r>
          </w:p>
          <w:p w14:paraId="000EE0BD" w14:textId="77777777" w:rsidR="00F517C3" w:rsidRPr="003418D8" w:rsidRDefault="00B6052E"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Adequate lighting, alternative document formatting and potential use of screen reader</w:t>
            </w:r>
            <w:r w:rsidR="00F517C3" w:rsidRPr="003418D8">
              <w:rPr>
                <w:rFonts w:ascii="Gill Sans MT" w:hAnsi="Gill Sans MT" w:cstheme="minorHAnsi"/>
                <w:color w:val="000000" w:themeColor="text1"/>
                <w:sz w:val="24"/>
                <w:szCs w:val="24"/>
              </w:rPr>
              <w:t xml:space="preserve">s for the visually </w:t>
            </w:r>
            <w:proofErr w:type="gramStart"/>
            <w:r w:rsidR="00F517C3" w:rsidRPr="003418D8">
              <w:rPr>
                <w:rFonts w:ascii="Gill Sans MT" w:hAnsi="Gill Sans MT" w:cstheme="minorHAnsi"/>
                <w:color w:val="000000" w:themeColor="text1"/>
                <w:sz w:val="24"/>
                <w:szCs w:val="24"/>
              </w:rPr>
              <w:t>impaired;</w:t>
            </w:r>
            <w:proofErr w:type="gramEnd"/>
          </w:p>
          <w:p w14:paraId="3458AEB7" w14:textId="77777777" w:rsidR="00F517C3" w:rsidRPr="003418D8" w:rsidRDefault="00B6052E"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Dietary restrictions for those with coeliac, diabetes etc.</w:t>
            </w:r>
          </w:p>
          <w:p w14:paraId="540137DA" w14:textId="77777777" w:rsidR="00F517C3" w:rsidRPr="003418D8" w:rsidRDefault="00E4535C"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Provision of documents in sans-serif, dyslexia-friendly fonts; </w:t>
            </w:r>
            <w:r w:rsidR="00F517C3" w:rsidRPr="003418D8">
              <w:rPr>
                <w:rFonts w:ascii="Gill Sans MT" w:hAnsi="Gill Sans MT" w:cstheme="minorHAnsi"/>
                <w:color w:val="000000" w:themeColor="text1"/>
                <w:sz w:val="24"/>
                <w:szCs w:val="24"/>
              </w:rPr>
              <w:t xml:space="preserve">and dyslexia-friendly </w:t>
            </w:r>
            <w:proofErr w:type="gramStart"/>
            <w:r w:rsidR="00F517C3" w:rsidRPr="003418D8">
              <w:rPr>
                <w:rFonts w:ascii="Gill Sans MT" w:hAnsi="Gill Sans MT" w:cstheme="minorHAnsi"/>
                <w:color w:val="000000" w:themeColor="text1"/>
                <w:sz w:val="24"/>
                <w:szCs w:val="24"/>
              </w:rPr>
              <w:t>formats;</w:t>
            </w:r>
            <w:proofErr w:type="gramEnd"/>
            <w:r w:rsidR="00F517C3" w:rsidRPr="003418D8">
              <w:rPr>
                <w:rFonts w:ascii="Gill Sans MT" w:hAnsi="Gill Sans MT" w:cstheme="minorHAnsi"/>
                <w:color w:val="000000" w:themeColor="text1"/>
                <w:sz w:val="24"/>
                <w:szCs w:val="24"/>
              </w:rPr>
              <w:t xml:space="preserve"> </w:t>
            </w:r>
          </w:p>
          <w:p w14:paraId="58FD98A2" w14:textId="77777777" w:rsidR="00F517C3" w:rsidRPr="003418D8" w:rsidRDefault="00E4535C"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Avoiding colours, lighting etc that m</w:t>
            </w:r>
            <w:r w:rsidR="00F517C3" w:rsidRPr="003418D8">
              <w:rPr>
                <w:rFonts w:ascii="Gill Sans MT" w:hAnsi="Gill Sans MT" w:cstheme="minorHAnsi"/>
                <w:color w:val="000000" w:themeColor="text1"/>
                <w:sz w:val="24"/>
                <w:szCs w:val="24"/>
              </w:rPr>
              <w:t xml:space="preserve">ay trigger migraines, </w:t>
            </w:r>
            <w:proofErr w:type="gramStart"/>
            <w:r w:rsidR="00F517C3" w:rsidRPr="003418D8">
              <w:rPr>
                <w:rFonts w:ascii="Gill Sans MT" w:hAnsi="Gill Sans MT" w:cstheme="minorHAnsi"/>
                <w:color w:val="000000" w:themeColor="text1"/>
                <w:sz w:val="24"/>
                <w:szCs w:val="24"/>
              </w:rPr>
              <w:t>epilepsy;</w:t>
            </w:r>
            <w:proofErr w:type="gramEnd"/>
          </w:p>
          <w:p w14:paraId="28E4A60F" w14:textId="77777777" w:rsidR="00F517C3" w:rsidRPr="003418D8" w:rsidRDefault="00E4535C" w:rsidP="00E4535C">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Ensuring that plenty of bre</w:t>
            </w:r>
            <w:r w:rsidR="00F517C3" w:rsidRPr="003418D8">
              <w:rPr>
                <w:rFonts w:ascii="Gill Sans MT" w:hAnsi="Gill Sans MT" w:cstheme="minorHAnsi"/>
                <w:color w:val="000000" w:themeColor="text1"/>
                <w:sz w:val="24"/>
                <w:szCs w:val="24"/>
              </w:rPr>
              <w:t xml:space="preserve">aks are built into the </w:t>
            </w:r>
            <w:proofErr w:type="gramStart"/>
            <w:r w:rsidR="00F517C3" w:rsidRPr="003418D8">
              <w:rPr>
                <w:rFonts w:ascii="Gill Sans MT" w:hAnsi="Gill Sans MT" w:cstheme="minorHAnsi"/>
                <w:color w:val="000000" w:themeColor="text1"/>
                <w:sz w:val="24"/>
                <w:szCs w:val="24"/>
              </w:rPr>
              <w:t>agenda;</w:t>
            </w:r>
            <w:proofErr w:type="gramEnd"/>
          </w:p>
          <w:p w14:paraId="32893B03" w14:textId="77777777" w:rsidR="00F517C3" w:rsidRPr="003418D8" w:rsidRDefault="00E4535C" w:rsidP="00E4535C">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Ensuring sufficie</w:t>
            </w:r>
            <w:r w:rsidR="00F517C3" w:rsidRPr="003418D8">
              <w:rPr>
                <w:rFonts w:ascii="Gill Sans MT" w:hAnsi="Gill Sans MT" w:cstheme="minorHAnsi"/>
                <w:color w:val="000000" w:themeColor="text1"/>
                <w:sz w:val="24"/>
                <w:szCs w:val="24"/>
              </w:rPr>
              <w:t xml:space="preserve">ntly bright and spacious </w:t>
            </w:r>
            <w:proofErr w:type="gramStart"/>
            <w:r w:rsidR="00F517C3" w:rsidRPr="003418D8">
              <w:rPr>
                <w:rFonts w:ascii="Gill Sans MT" w:hAnsi="Gill Sans MT" w:cstheme="minorHAnsi"/>
                <w:color w:val="000000" w:themeColor="text1"/>
                <w:sz w:val="24"/>
                <w:szCs w:val="24"/>
              </w:rPr>
              <w:t>rooms;</w:t>
            </w:r>
            <w:proofErr w:type="gramEnd"/>
          </w:p>
          <w:p w14:paraId="5DC85B50" w14:textId="77777777" w:rsidR="00F517C3" w:rsidRPr="003418D8" w:rsidRDefault="00E4535C"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Ensure that venues are easily accessible to main transport links.</w:t>
            </w:r>
          </w:p>
          <w:p w14:paraId="31848C47" w14:textId="40584C11" w:rsidR="00F517C3" w:rsidRPr="003418D8" w:rsidRDefault="00731A02"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Consider paying T&amp;S for carers or support workers to attend alongside the participant</w:t>
            </w:r>
            <w:r w:rsidR="0066015D">
              <w:rPr>
                <w:rFonts w:ascii="Gill Sans MT" w:hAnsi="Gill Sans MT" w:cstheme="minorHAnsi"/>
                <w:color w:val="000000" w:themeColor="text1"/>
                <w:sz w:val="24"/>
                <w:szCs w:val="24"/>
              </w:rPr>
              <w:t xml:space="preserve"> on a case by case basis</w:t>
            </w:r>
            <w:r w:rsidR="00F605E5" w:rsidRPr="003418D8">
              <w:rPr>
                <w:rFonts w:ascii="Gill Sans MT" w:hAnsi="Gill Sans MT" w:cstheme="minorHAnsi"/>
                <w:color w:val="000000" w:themeColor="text1"/>
                <w:sz w:val="24"/>
                <w:szCs w:val="24"/>
              </w:rPr>
              <w:t xml:space="preserve">, </w:t>
            </w:r>
            <w:commentRangeStart w:id="2"/>
            <w:r w:rsidR="00F605E5" w:rsidRPr="003418D8">
              <w:rPr>
                <w:rFonts w:ascii="Gill Sans MT" w:hAnsi="Gill Sans MT" w:cstheme="minorHAnsi"/>
                <w:color w:val="000000" w:themeColor="text1"/>
                <w:sz w:val="24"/>
                <w:szCs w:val="24"/>
              </w:rPr>
              <w:t>where this is required and not covered by the Individual’s own employment contract</w:t>
            </w:r>
            <w:r w:rsidRPr="003418D8">
              <w:rPr>
                <w:rFonts w:ascii="Gill Sans MT" w:hAnsi="Gill Sans MT" w:cstheme="minorHAnsi"/>
                <w:color w:val="000000" w:themeColor="text1"/>
                <w:sz w:val="24"/>
                <w:szCs w:val="24"/>
              </w:rPr>
              <w:t xml:space="preserve">.  </w:t>
            </w:r>
            <w:commentRangeEnd w:id="2"/>
            <w:r w:rsidR="00F605E5" w:rsidRPr="003418D8">
              <w:rPr>
                <w:rStyle w:val="CommentReference"/>
                <w:rFonts w:ascii="Gill Sans MT" w:hAnsi="Gill Sans MT"/>
                <w:sz w:val="24"/>
                <w:szCs w:val="24"/>
              </w:rPr>
              <w:commentReference w:id="2"/>
            </w:r>
          </w:p>
          <w:p w14:paraId="181E26D4" w14:textId="450640AE" w:rsidR="00731A02" w:rsidRPr="003418D8" w:rsidRDefault="00731A02" w:rsidP="00B6052E">
            <w:pPr>
              <w:pStyle w:val="ListParagraph"/>
              <w:numPr>
                <w:ilvl w:val="0"/>
                <w:numId w:val="28"/>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Where there are </w:t>
            </w:r>
            <w:proofErr w:type="gramStart"/>
            <w:r w:rsidRPr="003418D8">
              <w:rPr>
                <w:rFonts w:ascii="Gill Sans MT" w:hAnsi="Gill Sans MT" w:cstheme="minorHAnsi"/>
                <w:color w:val="000000" w:themeColor="text1"/>
                <w:sz w:val="24"/>
                <w:szCs w:val="24"/>
              </w:rPr>
              <w:t>particular constraints</w:t>
            </w:r>
            <w:proofErr w:type="gramEnd"/>
            <w:r w:rsidRPr="003418D8">
              <w:rPr>
                <w:rFonts w:ascii="Gill Sans MT" w:hAnsi="Gill Sans MT" w:cstheme="minorHAnsi"/>
                <w:color w:val="000000" w:themeColor="text1"/>
                <w:sz w:val="24"/>
                <w:szCs w:val="24"/>
              </w:rPr>
              <w:t xml:space="preserve"> consider opportunities for participants to engage in a different way (via video-link, tele-conference for instance).  </w:t>
            </w:r>
          </w:p>
        </w:tc>
      </w:tr>
      <w:tr w:rsidR="00F517C3" w:rsidRPr="003418D8" w14:paraId="181E26DB" w14:textId="77777777" w:rsidTr="00662802">
        <w:tc>
          <w:tcPr>
            <w:tcW w:w="1848" w:type="dxa"/>
            <w:shd w:val="clear" w:color="auto" w:fill="C6D9F1" w:themeFill="text2" w:themeFillTint="33"/>
          </w:tcPr>
          <w:p w14:paraId="181E26D6" w14:textId="55A9A5C0"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lastRenderedPageBreak/>
              <w:t>Gender reassignment</w:t>
            </w:r>
          </w:p>
        </w:tc>
        <w:tc>
          <w:tcPr>
            <w:tcW w:w="1558" w:type="dxa"/>
          </w:tcPr>
          <w:p w14:paraId="181E26D7" w14:textId="1E9B8415" w:rsidR="00E4535C" w:rsidRPr="003418D8" w:rsidRDefault="00F517C3"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p w14:paraId="181E26D8"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0742832C" w14:textId="19A8EE8F"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1DAED487" w14:textId="77777777" w:rsidR="00811896" w:rsidRPr="003418D8" w:rsidRDefault="00811896" w:rsidP="00E4535C">
            <w:pPr>
              <w:rPr>
                <w:rFonts w:ascii="Gill Sans MT" w:hAnsi="Gill Sans MT" w:cstheme="minorHAnsi"/>
                <w:color w:val="000000" w:themeColor="text1"/>
                <w:sz w:val="24"/>
                <w:szCs w:val="24"/>
              </w:rPr>
            </w:pPr>
          </w:p>
          <w:p w14:paraId="0BC91465" w14:textId="183601F3" w:rsidR="00E4535C" w:rsidRDefault="00F517C3"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Trans people may be absent from work </w:t>
            </w:r>
            <w:proofErr w:type="gramStart"/>
            <w:r w:rsidRPr="003418D8">
              <w:rPr>
                <w:rFonts w:ascii="Gill Sans MT" w:hAnsi="Gill Sans MT" w:cstheme="minorHAnsi"/>
                <w:color w:val="000000" w:themeColor="text1"/>
                <w:sz w:val="24"/>
                <w:szCs w:val="24"/>
              </w:rPr>
              <w:t>as a consequence of</w:t>
            </w:r>
            <w:proofErr w:type="gramEnd"/>
            <w:r w:rsidRPr="003418D8">
              <w:rPr>
                <w:rFonts w:ascii="Gill Sans MT" w:hAnsi="Gill Sans MT" w:cstheme="minorHAnsi"/>
                <w:color w:val="000000" w:themeColor="text1"/>
                <w:sz w:val="24"/>
                <w:szCs w:val="24"/>
              </w:rPr>
              <w:t xml:space="preserve"> transition and UKRI records may show the wrong gender.  </w:t>
            </w:r>
          </w:p>
          <w:p w14:paraId="6AF5955A" w14:textId="6A6F81DF" w:rsidR="00662802" w:rsidRDefault="00662802" w:rsidP="00E4535C">
            <w:pPr>
              <w:rPr>
                <w:rFonts w:ascii="Gill Sans MT" w:hAnsi="Gill Sans MT" w:cstheme="minorHAnsi"/>
                <w:color w:val="000000" w:themeColor="text1"/>
                <w:sz w:val="24"/>
                <w:szCs w:val="24"/>
              </w:rPr>
            </w:pPr>
          </w:p>
          <w:p w14:paraId="020D6DAD" w14:textId="1C8FA088" w:rsidR="00662802" w:rsidRPr="00944400" w:rsidRDefault="00662802" w:rsidP="00662802">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 xml:space="preserve">Attendees may feel unwelcome or uncomfortable if there are not appropriate </w:t>
            </w:r>
            <w:r w:rsidRPr="00944400">
              <w:rPr>
                <w:rFonts w:ascii="Gill Sans MT" w:hAnsi="Gill Sans MT" w:cstheme="minorHAnsi"/>
                <w:color w:val="000000" w:themeColor="text1"/>
                <w:sz w:val="24"/>
                <w:szCs w:val="24"/>
              </w:rPr>
              <w:lastRenderedPageBreak/>
              <w:t>accessible/unisex bathrooms available</w:t>
            </w:r>
            <w:r>
              <w:rPr>
                <w:rFonts w:ascii="Gill Sans MT" w:hAnsi="Gill Sans MT" w:cstheme="minorHAnsi"/>
                <w:color w:val="000000" w:themeColor="text1"/>
                <w:sz w:val="24"/>
                <w:szCs w:val="24"/>
              </w:rPr>
              <w:t>.</w:t>
            </w:r>
          </w:p>
          <w:p w14:paraId="52D642AB" w14:textId="77777777" w:rsidR="00662802" w:rsidRPr="003418D8" w:rsidRDefault="00662802" w:rsidP="00E4535C">
            <w:pPr>
              <w:rPr>
                <w:rFonts w:ascii="Gill Sans MT" w:hAnsi="Gill Sans MT" w:cstheme="minorHAnsi"/>
                <w:color w:val="000000" w:themeColor="text1"/>
                <w:sz w:val="24"/>
                <w:szCs w:val="24"/>
              </w:rPr>
            </w:pPr>
          </w:p>
          <w:p w14:paraId="181E26D9" w14:textId="698E1BB0" w:rsidR="00E4535C" w:rsidRPr="003418D8" w:rsidRDefault="00E4535C" w:rsidP="00E4535C">
            <w:pPr>
              <w:rPr>
                <w:rFonts w:ascii="Gill Sans MT" w:hAnsi="Gill Sans MT" w:cstheme="minorHAnsi"/>
                <w:color w:val="000000" w:themeColor="text1"/>
                <w:sz w:val="24"/>
                <w:szCs w:val="24"/>
              </w:rPr>
            </w:pPr>
          </w:p>
        </w:tc>
        <w:tc>
          <w:tcPr>
            <w:tcW w:w="3492" w:type="dxa"/>
          </w:tcPr>
          <w:p w14:paraId="00D4B001" w14:textId="1620467C"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7A70D7D9" w14:textId="77777777" w:rsidR="00811896" w:rsidRPr="003418D8" w:rsidRDefault="00811896" w:rsidP="00E4535C">
            <w:pPr>
              <w:rPr>
                <w:rFonts w:ascii="Gill Sans MT" w:hAnsi="Gill Sans MT" w:cstheme="minorHAnsi"/>
                <w:color w:val="000000" w:themeColor="text1"/>
                <w:sz w:val="24"/>
                <w:szCs w:val="24"/>
              </w:rPr>
            </w:pPr>
          </w:p>
          <w:p w14:paraId="6E72F1F7" w14:textId="4138CF5F" w:rsidR="00E4535C" w:rsidRPr="003418D8" w:rsidRDefault="00F517C3"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UKRI terms and conditions are flexible in nature and absence </w:t>
            </w:r>
            <w:proofErr w:type="gramStart"/>
            <w:r w:rsidRPr="003418D8">
              <w:rPr>
                <w:rFonts w:ascii="Gill Sans MT" w:hAnsi="Gill Sans MT" w:cstheme="minorHAnsi"/>
                <w:color w:val="000000" w:themeColor="text1"/>
                <w:sz w:val="24"/>
                <w:szCs w:val="24"/>
              </w:rPr>
              <w:t>as a result of</w:t>
            </w:r>
            <w:proofErr w:type="gramEnd"/>
            <w:r w:rsidRPr="003418D8">
              <w:rPr>
                <w:rFonts w:ascii="Gill Sans MT" w:hAnsi="Gill Sans MT" w:cstheme="minorHAnsi"/>
                <w:color w:val="000000" w:themeColor="text1"/>
                <w:sz w:val="24"/>
                <w:szCs w:val="24"/>
              </w:rPr>
              <w:t xml:space="preserve"> medical treatment</w:t>
            </w:r>
            <w:r w:rsidR="003A470B" w:rsidRPr="003418D8">
              <w:rPr>
                <w:rFonts w:ascii="Gill Sans MT" w:hAnsi="Gill Sans MT" w:cstheme="minorHAnsi"/>
                <w:color w:val="000000" w:themeColor="text1"/>
                <w:sz w:val="24"/>
                <w:szCs w:val="24"/>
              </w:rPr>
              <w:t xml:space="preserve">.  We would expect that absence related to transition would be covered by the Research Organisation’s </w:t>
            </w:r>
            <w:r w:rsidRPr="003418D8">
              <w:rPr>
                <w:rFonts w:ascii="Gill Sans MT" w:hAnsi="Gill Sans MT" w:cstheme="minorHAnsi"/>
                <w:color w:val="000000" w:themeColor="text1"/>
                <w:sz w:val="24"/>
                <w:szCs w:val="24"/>
              </w:rPr>
              <w:t>sick policy</w:t>
            </w:r>
            <w:r w:rsidR="003A470B" w:rsidRPr="003418D8">
              <w:rPr>
                <w:rFonts w:ascii="Gill Sans MT" w:hAnsi="Gill Sans MT" w:cstheme="minorHAnsi"/>
                <w:color w:val="000000" w:themeColor="text1"/>
                <w:sz w:val="24"/>
                <w:szCs w:val="24"/>
              </w:rPr>
              <w:t xml:space="preserve"> and strongly encourage ROs to treat absence relating to transition like any other sick absence</w:t>
            </w:r>
            <w:r w:rsidRPr="003418D8">
              <w:rPr>
                <w:rFonts w:ascii="Gill Sans MT" w:hAnsi="Gill Sans MT" w:cstheme="minorHAnsi"/>
                <w:color w:val="000000" w:themeColor="text1"/>
                <w:sz w:val="24"/>
                <w:szCs w:val="24"/>
              </w:rPr>
              <w:t>.</w:t>
            </w:r>
          </w:p>
          <w:p w14:paraId="6D6E4E69" w14:textId="77777777" w:rsidR="00F517C3" w:rsidRPr="003418D8" w:rsidRDefault="00F517C3" w:rsidP="00E4535C">
            <w:pPr>
              <w:rPr>
                <w:rFonts w:ascii="Gill Sans MT" w:hAnsi="Gill Sans MT" w:cstheme="minorHAnsi"/>
                <w:color w:val="000000" w:themeColor="text1"/>
                <w:sz w:val="24"/>
                <w:szCs w:val="24"/>
              </w:rPr>
            </w:pPr>
          </w:p>
          <w:p w14:paraId="415C836D" w14:textId="152AD128" w:rsidR="00F517C3" w:rsidRPr="003418D8" w:rsidRDefault="00F517C3"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Consideration needs to be given at UKRI level as to how records (including </w:t>
            </w:r>
            <w:r w:rsidRPr="003418D8">
              <w:rPr>
                <w:rFonts w:ascii="Gill Sans MT" w:hAnsi="Gill Sans MT" w:cstheme="minorHAnsi"/>
                <w:color w:val="000000" w:themeColor="text1"/>
                <w:sz w:val="24"/>
                <w:szCs w:val="24"/>
              </w:rPr>
              <w:lastRenderedPageBreak/>
              <w:t xml:space="preserve">Gateway to Research and other communications materials) might be adjusted.  </w:t>
            </w:r>
          </w:p>
          <w:p w14:paraId="1CE348A4" w14:textId="77777777" w:rsidR="00E4535C" w:rsidRDefault="00E4535C" w:rsidP="00E4535C">
            <w:pPr>
              <w:rPr>
                <w:rFonts w:ascii="Gill Sans MT" w:hAnsi="Gill Sans MT" w:cstheme="minorHAnsi"/>
                <w:b/>
                <w:color w:val="000000" w:themeColor="text1"/>
                <w:sz w:val="24"/>
                <w:szCs w:val="24"/>
              </w:rPr>
            </w:pPr>
          </w:p>
          <w:p w14:paraId="5666763F" w14:textId="77777777" w:rsidR="00662802" w:rsidRPr="00944400" w:rsidRDefault="00662802" w:rsidP="00662802">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 xml:space="preserve">The provision of unisex bathrooms </w:t>
            </w:r>
            <w:r>
              <w:rPr>
                <w:rFonts w:ascii="Gill Sans MT" w:hAnsi="Gill Sans MT" w:cstheme="minorHAnsi"/>
                <w:color w:val="000000" w:themeColor="text1"/>
                <w:sz w:val="24"/>
                <w:szCs w:val="24"/>
              </w:rPr>
              <w:t>at future meetings.</w:t>
            </w:r>
          </w:p>
          <w:p w14:paraId="181E26DA" w14:textId="0DC0149B" w:rsidR="00662802" w:rsidRPr="003418D8" w:rsidRDefault="00662802" w:rsidP="00E4535C">
            <w:pPr>
              <w:rPr>
                <w:rFonts w:ascii="Gill Sans MT" w:hAnsi="Gill Sans MT" w:cstheme="minorHAnsi"/>
                <w:b/>
                <w:color w:val="000000" w:themeColor="text1"/>
                <w:sz w:val="24"/>
                <w:szCs w:val="24"/>
              </w:rPr>
            </w:pPr>
          </w:p>
        </w:tc>
      </w:tr>
      <w:tr w:rsidR="00F517C3" w:rsidRPr="003418D8" w14:paraId="181E26E1" w14:textId="77777777" w:rsidTr="00662802">
        <w:tc>
          <w:tcPr>
            <w:tcW w:w="1848" w:type="dxa"/>
            <w:shd w:val="clear" w:color="auto" w:fill="C6D9F1" w:themeFill="text2" w:themeFillTint="33"/>
          </w:tcPr>
          <w:p w14:paraId="181E26DC" w14:textId="3BC2F5CD"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lastRenderedPageBreak/>
              <w:t>Marriage or civil partnership</w:t>
            </w:r>
          </w:p>
        </w:tc>
        <w:tc>
          <w:tcPr>
            <w:tcW w:w="1558" w:type="dxa"/>
          </w:tcPr>
          <w:p w14:paraId="181E26DD" w14:textId="75D7DBE7" w:rsidR="00E4535C" w:rsidRPr="003418D8" w:rsidRDefault="00EB4B38"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Probably not.</w:t>
            </w:r>
          </w:p>
          <w:p w14:paraId="181E26DE"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181E26DF" w14:textId="58202F4F" w:rsidR="00E4535C" w:rsidRPr="003418D8" w:rsidRDefault="00662802" w:rsidP="00E4535C">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T</w:t>
            </w:r>
            <w:r w:rsidRPr="00944400">
              <w:rPr>
                <w:rFonts w:ascii="Gill Sans MT" w:hAnsi="Gill Sans MT" w:cstheme="minorHAnsi"/>
                <w:color w:val="000000" w:themeColor="text1"/>
                <w:sz w:val="24"/>
                <w:szCs w:val="24"/>
              </w:rPr>
              <w:t xml:space="preserve">his is unlikely to </w:t>
            </w:r>
            <w:proofErr w:type="gramStart"/>
            <w:r w:rsidRPr="00944400">
              <w:rPr>
                <w:rFonts w:ascii="Gill Sans MT" w:hAnsi="Gill Sans MT" w:cstheme="minorHAnsi"/>
                <w:color w:val="000000" w:themeColor="text1"/>
                <w:sz w:val="24"/>
                <w:szCs w:val="24"/>
              </w:rPr>
              <w:t>have an effect on</w:t>
            </w:r>
            <w:proofErr w:type="gramEnd"/>
            <w:r w:rsidRPr="00944400">
              <w:rPr>
                <w:rFonts w:ascii="Gill Sans MT" w:hAnsi="Gill Sans MT" w:cstheme="minorHAnsi"/>
                <w:color w:val="000000" w:themeColor="text1"/>
                <w:sz w:val="24"/>
                <w:szCs w:val="24"/>
              </w:rPr>
              <w:t xml:space="preserve"> the inclusion of those who are married or in civil partnerships</w:t>
            </w:r>
            <w:r>
              <w:rPr>
                <w:rFonts w:ascii="Gill Sans MT" w:hAnsi="Gill Sans MT" w:cstheme="minorHAnsi"/>
                <w:color w:val="000000" w:themeColor="text1"/>
                <w:sz w:val="24"/>
                <w:szCs w:val="24"/>
              </w:rPr>
              <w:t>.</w:t>
            </w:r>
          </w:p>
        </w:tc>
        <w:tc>
          <w:tcPr>
            <w:tcW w:w="3492" w:type="dxa"/>
          </w:tcPr>
          <w:p w14:paraId="181E26E0" w14:textId="096F0A9F" w:rsidR="00E4535C" w:rsidRPr="003418D8" w:rsidRDefault="00E4535C" w:rsidP="00E4535C">
            <w:pPr>
              <w:rPr>
                <w:rFonts w:ascii="Gill Sans MT" w:hAnsi="Gill Sans MT" w:cstheme="minorHAnsi"/>
                <w:b/>
                <w:color w:val="000000" w:themeColor="text1"/>
                <w:sz w:val="24"/>
                <w:szCs w:val="24"/>
              </w:rPr>
            </w:pPr>
          </w:p>
        </w:tc>
      </w:tr>
      <w:tr w:rsidR="00F517C3" w:rsidRPr="003418D8" w14:paraId="181E26E7" w14:textId="77777777" w:rsidTr="00662802">
        <w:tc>
          <w:tcPr>
            <w:tcW w:w="1848" w:type="dxa"/>
            <w:shd w:val="clear" w:color="auto" w:fill="C6D9F1" w:themeFill="text2" w:themeFillTint="33"/>
          </w:tcPr>
          <w:p w14:paraId="181E26E2" w14:textId="77777777"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Pregnancy and maternity</w:t>
            </w:r>
          </w:p>
        </w:tc>
        <w:tc>
          <w:tcPr>
            <w:tcW w:w="1558" w:type="dxa"/>
          </w:tcPr>
          <w:p w14:paraId="181E26E3" w14:textId="7E9AC9B7" w:rsidR="00E4535C"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p w14:paraId="181E26E4"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5A591DE8" w14:textId="497D48FC" w:rsidR="00E4535C"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6665D8B7" w14:textId="6C37D745" w:rsidR="00662802" w:rsidRDefault="00662802" w:rsidP="00E4535C">
            <w:pPr>
              <w:rPr>
                <w:rFonts w:ascii="Gill Sans MT" w:hAnsi="Gill Sans MT" w:cstheme="minorHAnsi"/>
                <w:color w:val="000000" w:themeColor="text1"/>
                <w:sz w:val="24"/>
                <w:szCs w:val="24"/>
              </w:rPr>
            </w:pPr>
          </w:p>
          <w:p w14:paraId="7FE142EB" w14:textId="024BF34B" w:rsidR="00662802" w:rsidRPr="00944400" w:rsidRDefault="00662802" w:rsidP="00662802">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There may be venue issues for new mothers – i.e. no place for breastfeeding particularly if it is an all-day event</w:t>
            </w:r>
            <w:r>
              <w:rPr>
                <w:rFonts w:ascii="Gill Sans MT" w:hAnsi="Gill Sans MT" w:cstheme="minorHAnsi"/>
                <w:color w:val="000000" w:themeColor="text1"/>
                <w:sz w:val="24"/>
                <w:szCs w:val="24"/>
              </w:rPr>
              <w:t>.</w:t>
            </w:r>
          </w:p>
          <w:p w14:paraId="354A5665" w14:textId="77777777" w:rsidR="00662802" w:rsidRPr="003418D8" w:rsidRDefault="00662802" w:rsidP="00E4535C">
            <w:pPr>
              <w:rPr>
                <w:rFonts w:ascii="Gill Sans MT" w:hAnsi="Gill Sans MT" w:cstheme="minorHAnsi"/>
                <w:color w:val="000000" w:themeColor="text1"/>
                <w:sz w:val="24"/>
                <w:szCs w:val="24"/>
              </w:rPr>
            </w:pPr>
          </w:p>
          <w:p w14:paraId="27DD3895" w14:textId="77777777" w:rsidR="00E4535C" w:rsidRPr="003418D8" w:rsidRDefault="00E4535C" w:rsidP="00E4535C">
            <w:pPr>
              <w:rPr>
                <w:rFonts w:ascii="Gill Sans MT" w:hAnsi="Gill Sans MT" w:cstheme="minorHAnsi"/>
                <w:color w:val="000000" w:themeColor="text1"/>
                <w:sz w:val="24"/>
                <w:szCs w:val="24"/>
              </w:rPr>
            </w:pPr>
          </w:p>
          <w:p w14:paraId="181E26E5" w14:textId="483995F2" w:rsidR="00E4535C" w:rsidRPr="003418D8" w:rsidRDefault="00E4535C" w:rsidP="00E4535C">
            <w:pPr>
              <w:rPr>
                <w:rFonts w:ascii="Gill Sans MT" w:hAnsi="Gill Sans MT" w:cstheme="minorHAnsi"/>
                <w:color w:val="000000" w:themeColor="text1"/>
                <w:sz w:val="24"/>
                <w:szCs w:val="24"/>
              </w:rPr>
            </w:pPr>
          </w:p>
        </w:tc>
        <w:tc>
          <w:tcPr>
            <w:tcW w:w="3492" w:type="dxa"/>
          </w:tcPr>
          <w:p w14:paraId="0C3D496D" w14:textId="4653D6E0" w:rsidR="00E4535C"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641B253A" w14:textId="77777777" w:rsidR="00811896" w:rsidRPr="003418D8" w:rsidRDefault="00811896" w:rsidP="00E4535C">
            <w:pPr>
              <w:rPr>
                <w:rFonts w:ascii="Gill Sans MT" w:hAnsi="Gill Sans MT" w:cstheme="minorHAnsi"/>
                <w:color w:val="000000" w:themeColor="text1"/>
                <w:sz w:val="24"/>
                <w:szCs w:val="24"/>
              </w:rPr>
            </w:pPr>
          </w:p>
          <w:p w14:paraId="4FE9B12B" w14:textId="77777777"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Provision for parental leave (including maternity leave, paternity leave and leave related to surrogacy and adoption) are covered in the UKRI terms and conditions.  </w:t>
            </w:r>
          </w:p>
          <w:p w14:paraId="2215A7EE" w14:textId="77777777" w:rsidR="00811896" w:rsidRPr="003418D8" w:rsidRDefault="00811896" w:rsidP="00E4535C">
            <w:pPr>
              <w:rPr>
                <w:rFonts w:ascii="Gill Sans MT" w:hAnsi="Gill Sans MT" w:cstheme="minorHAnsi"/>
                <w:color w:val="000000" w:themeColor="text1"/>
                <w:sz w:val="24"/>
                <w:szCs w:val="24"/>
              </w:rPr>
            </w:pPr>
          </w:p>
          <w:p w14:paraId="064B1DC8" w14:textId="10E364B2"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We should ensure the use of </w:t>
            </w:r>
            <w:proofErr w:type="gramStart"/>
            <w:r w:rsidRPr="003418D8">
              <w:rPr>
                <w:rFonts w:ascii="Gill Sans MT" w:hAnsi="Gill Sans MT" w:cstheme="minorHAnsi"/>
                <w:color w:val="000000" w:themeColor="text1"/>
                <w:sz w:val="24"/>
                <w:szCs w:val="24"/>
              </w:rPr>
              <w:t>gender neutral</w:t>
            </w:r>
            <w:proofErr w:type="gramEnd"/>
            <w:r w:rsidRPr="003418D8">
              <w:rPr>
                <w:rFonts w:ascii="Gill Sans MT" w:hAnsi="Gill Sans MT" w:cstheme="minorHAnsi"/>
                <w:color w:val="000000" w:themeColor="text1"/>
                <w:sz w:val="24"/>
                <w:szCs w:val="24"/>
              </w:rPr>
              <w:t xml:space="preserve"> language – parental leave, irrespective of sexual orientation.  </w:t>
            </w:r>
          </w:p>
          <w:p w14:paraId="533E8F8B" w14:textId="77777777" w:rsidR="00811896" w:rsidRPr="003418D8" w:rsidRDefault="00811896" w:rsidP="00E4535C">
            <w:pPr>
              <w:rPr>
                <w:rFonts w:ascii="Gill Sans MT" w:hAnsi="Gill Sans MT" w:cstheme="minorHAnsi"/>
                <w:color w:val="000000" w:themeColor="text1"/>
                <w:sz w:val="24"/>
                <w:szCs w:val="24"/>
              </w:rPr>
            </w:pPr>
          </w:p>
          <w:p w14:paraId="00700A86" w14:textId="65507219" w:rsidR="00811896" w:rsidRPr="003418D8" w:rsidRDefault="00811896" w:rsidP="00E4535C">
            <w:pPr>
              <w:rPr>
                <w:rFonts w:ascii="Gill Sans MT" w:hAnsi="Gill Sans MT" w:cstheme="minorHAnsi"/>
                <w:color w:val="000000" w:themeColor="text1"/>
                <w:sz w:val="24"/>
                <w:szCs w:val="24"/>
              </w:rPr>
            </w:pPr>
            <w:commentRangeStart w:id="3"/>
            <w:r w:rsidRPr="003418D8">
              <w:rPr>
                <w:rFonts w:ascii="Gill Sans MT" w:hAnsi="Gill Sans MT" w:cstheme="minorHAnsi"/>
                <w:color w:val="000000" w:themeColor="text1"/>
                <w:sz w:val="24"/>
                <w:szCs w:val="24"/>
              </w:rPr>
              <w:t xml:space="preserve">The costs of additional childcare for grant-holders, beyond that required to meet the normal contracted requirements of the job, and that are directly related to the project, may be requested as a directly incurred cost if the institutional policy is to reimburse them.  However, childcare costs associated with normal working patterns may not be sought.  </w:t>
            </w:r>
            <w:commentRangeEnd w:id="3"/>
            <w:r w:rsidRPr="003418D8">
              <w:rPr>
                <w:rStyle w:val="CommentReference"/>
                <w:rFonts w:ascii="Gill Sans MT" w:hAnsi="Gill Sans MT"/>
                <w:color w:val="000000" w:themeColor="text1"/>
                <w:sz w:val="24"/>
                <w:szCs w:val="24"/>
              </w:rPr>
              <w:commentReference w:id="3"/>
            </w:r>
          </w:p>
          <w:p w14:paraId="49ED1728" w14:textId="77777777" w:rsidR="00BE46DB" w:rsidRPr="003418D8" w:rsidRDefault="00BE46DB" w:rsidP="00E4535C">
            <w:pPr>
              <w:rPr>
                <w:rFonts w:ascii="Gill Sans MT" w:hAnsi="Gill Sans MT" w:cstheme="minorHAnsi"/>
                <w:color w:val="000000" w:themeColor="text1"/>
                <w:sz w:val="24"/>
                <w:szCs w:val="24"/>
              </w:rPr>
            </w:pPr>
          </w:p>
          <w:p w14:paraId="20DD54C7" w14:textId="01E6F850" w:rsidR="0066015D" w:rsidRPr="003418D8" w:rsidRDefault="00BE46DB"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Consider whether the venue</w:t>
            </w:r>
            <w:r w:rsidR="00F605E5" w:rsidRPr="003418D8">
              <w:rPr>
                <w:rFonts w:ascii="Gill Sans MT" w:hAnsi="Gill Sans MT" w:cstheme="minorHAnsi"/>
                <w:color w:val="000000" w:themeColor="text1"/>
                <w:sz w:val="24"/>
                <w:szCs w:val="24"/>
              </w:rPr>
              <w:t xml:space="preserve"> for the commissioning panel </w:t>
            </w:r>
            <w:r w:rsidR="00811896" w:rsidRPr="003418D8">
              <w:rPr>
                <w:rFonts w:ascii="Gill Sans MT" w:hAnsi="Gill Sans MT" w:cstheme="minorHAnsi"/>
                <w:color w:val="000000" w:themeColor="text1"/>
                <w:sz w:val="24"/>
                <w:szCs w:val="24"/>
              </w:rPr>
              <w:t>meeting</w:t>
            </w:r>
            <w:r w:rsidRPr="003418D8">
              <w:rPr>
                <w:rFonts w:ascii="Gill Sans MT" w:hAnsi="Gill Sans MT" w:cstheme="minorHAnsi"/>
                <w:color w:val="000000" w:themeColor="text1"/>
                <w:sz w:val="24"/>
                <w:szCs w:val="24"/>
              </w:rPr>
              <w:t xml:space="preserve"> </w:t>
            </w:r>
            <w:proofErr w:type="gramStart"/>
            <w:r w:rsidRPr="003418D8">
              <w:rPr>
                <w:rFonts w:ascii="Gill Sans MT" w:hAnsi="Gill Sans MT" w:cstheme="minorHAnsi"/>
                <w:color w:val="000000" w:themeColor="text1"/>
                <w:sz w:val="24"/>
                <w:szCs w:val="24"/>
              </w:rPr>
              <w:t>is able to</w:t>
            </w:r>
            <w:proofErr w:type="gramEnd"/>
            <w:r w:rsidRPr="003418D8">
              <w:rPr>
                <w:rFonts w:ascii="Gill Sans MT" w:hAnsi="Gill Sans MT" w:cstheme="minorHAnsi"/>
                <w:color w:val="000000" w:themeColor="text1"/>
                <w:sz w:val="24"/>
                <w:szCs w:val="24"/>
              </w:rPr>
              <w:t xml:space="preserve"> provide </w:t>
            </w:r>
            <w:r w:rsidRPr="003418D8">
              <w:rPr>
                <w:rFonts w:ascii="Gill Sans MT" w:hAnsi="Gill Sans MT" w:cstheme="minorHAnsi"/>
                <w:color w:val="000000" w:themeColor="text1"/>
                <w:sz w:val="24"/>
                <w:szCs w:val="24"/>
              </w:rPr>
              <w:lastRenderedPageBreak/>
              <w:t xml:space="preserve">facilities for </w:t>
            </w:r>
            <w:commentRangeStart w:id="4"/>
            <w:r w:rsidRPr="003418D8">
              <w:rPr>
                <w:rFonts w:ascii="Gill Sans MT" w:hAnsi="Gill Sans MT" w:cstheme="minorHAnsi"/>
                <w:color w:val="000000" w:themeColor="text1"/>
                <w:sz w:val="24"/>
                <w:szCs w:val="24"/>
              </w:rPr>
              <w:t>breastfeeding/expressing mothers</w:t>
            </w:r>
            <w:commentRangeEnd w:id="4"/>
            <w:r w:rsidR="00A65783">
              <w:rPr>
                <w:rStyle w:val="CommentReference"/>
              </w:rPr>
              <w:commentReference w:id="4"/>
            </w:r>
            <w:r w:rsidR="00811896" w:rsidRPr="003418D8">
              <w:rPr>
                <w:rFonts w:ascii="Gill Sans MT" w:hAnsi="Gill Sans MT" w:cstheme="minorHAnsi"/>
                <w:color w:val="000000" w:themeColor="text1"/>
                <w:sz w:val="24"/>
                <w:szCs w:val="24"/>
              </w:rPr>
              <w:t xml:space="preserve"> if necessary. </w:t>
            </w:r>
            <w:r w:rsidR="0066015D">
              <w:rPr>
                <w:rFonts w:ascii="Gill Sans MT" w:hAnsi="Gill Sans MT" w:cstheme="minorHAnsi"/>
                <w:color w:val="000000" w:themeColor="text1"/>
                <w:sz w:val="24"/>
                <w:szCs w:val="24"/>
              </w:rPr>
              <w:t>If the meeting takes place using an online platform, then adequate breaks that support breastfeeding/expressing mothers will be provided.</w:t>
            </w:r>
            <w:del w:id="5" w:author="Madeleine Parsley UKRI ESRC" w:date="2021-07-05T14:56:00Z">
              <w:r w:rsidR="00811896" w:rsidRPr="003418D8" w:rsidDel="0066015D">
                <w:rPr>
                  <w:rFonts w:ascii="Gill Sans MT" w:hAnsi="Gill Sans MT" w:cstheme="minorHAnsi"/>
                  <w:color w:val="000000" w:themeColor="text1"/>
                  <w:sz w:val="24"/>
                  <w:szCs w:val="24"/>
                </w:rPr>
                <w:delText xml:space="preserve"> </w:delText>
              </w:r>
            </w:del>
          </w:p>
          <w:p w14:paraId="3CBDFF5A" w14:textId="77777777" w:rsidR="00BE46DB" w:rsidRPr="003418D8" w:rsidRDefault="00BE46DB" w:rsidP="00E4535C">
            <w:pPr>
              <w:rPr>
                <w:rFonts w:ascii="Gill Sans MT" w:hAnsi="Gill Sans MT" w:cstheme="minorHAnsi"/>
                <w:color w:val="000000" w:themeColor="text1"/>
                <w:sz w:val="24"/>
                <w:szCs w:val="24"/>
              </w:rPr>
            </w:pPr>
          </w:p>
          <w:p w14:paraId="181E26E6" w14:textId="36C13D58" w:rsidR="00BE46DB" w:rsidRPr="003418D8" w:rsidRDefault="00BE46DB"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Reimbursement of </w:t>
            </w:r>
            <w:commentRangeStart w:id="6"/>
            <w:r w:rsidRPr="003418D8">
              <w:rPr>
                <w:rFonts w:ascii="Gill Sans MT" w:hAnsi="Gill Sans MT" w:cstheme="minorHAnsi"/>
                <w:color w:val="000000" w:themeColor="text1"/>
                <w:sz w:val="24"/>
                <w:szCs w:val="24"/>
              </w:rPr>
              <w:t xml:space="preserve">additional childcare costs </w:t>
            </w:r>
            <w:commentRangeEnd w:id="6"/>
            <w:r w:rsidR="00733F0D" w:rsidRPr="003418D8">
              <w:rPr>
                <w:rStyle w:val="CommentReference"/>
                <w:rFonts w:ascii="Gill Sans MT" w:hAnsi="Gill Sans MT"/>
                <w:sz w:val="24"/>
                <w:szCs w:val="24"/>
              </w:rPr>
              <w:commentReference w:id="6"/>
            </w:r>
            <w:r w:rsidRPr="003418D8">
              <w:rPr>
                <w:rFonts w:ascii="Gill Sans MT" w:hAnsi="Gill Sans MT" w:cstheme="minorHAnsi"/>
                <w:color w:val="000000" w:themeColor="text1"/>
                <w:sz w:val="24"/>
                <w:szCs w:val="24"/>
              </w:rPr>
              <w:t xml:space="preserve">if the </w:t>
            </w:r>
            <w:r w:rsidR="00811896" w:rsidRPr="003418D8">
              <w:rPr>
                <w:rFonts w:ascii="Gill Sans MT" w:hAnsi="Gill Sans MT" w:cstheme="minorHAnsi"/>
                <w:color w:val="000000" w:themeColor="text1"/>
                <w:sz w:val="24"/>
                <w:szCs w:val="24"/>
              </w:rPr>
              <w:t xml:space="preserve">meeting </w:t>
            </w:r>
            <w:r w:rsidRPr="003418D8">
              <w:rPr>
                <w:rFonts w:ascii="Gill Sans MT" w:hAnsi="Gill Sans MT" w:cstheme="minorHAnsi"/>
                <w:color w:val="000000" w:themeColor="text1"/>
                <w:sz w:val="24"/>
                <w:szCs w:val="24"/>
              </w:rPr>
              <w:t>participant is otherwise unable to attend (this could include childcare at the venue, additional hours of childcare in the child’s usual setting or paying for a relative to travel to care for school age children)</w:t>
            </w:r>
            <w:r w:rsidR="00662802">
              <w:rPr>
                <w:rFonts w:ascii="Gill Sans MT" w:hAnsi="Gill Sans MT" w:cstheme="minorHAnsi"/>
                <w:color w:val="000000" w:themeColor="text1"/>
                <w:sz w:val="24"/>
                <w:szCs w:val="24"/>
              </w:rPr>
              <w:t>.</w:t>
            </w:r>
          </w:p>
        </w:tc>
      </w:tr>
      <w:tr w:rsidR="00F517C3" w:rsidRPr="003418D8" w14:paraId="181E26ED" w14:textId="77777777" w:rsidTr="00662802">
        <w:tc>
          <w:tcPr>
            <w:tcW w:w="1848" w:type="dxa"/>
            <w:shd w:val="clear" w:color="auto" w:fill="C6D9F1" w:themeFill="text2" w:themeFillTint="33"/>
          </w:tcPr>
          <w:p w14:paraId="181E26E8" w14:textId="33D82689"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lastRenderedPageBreak/>
              <w:t>Race (including ethnicity)</w:t>
            </w:r>
          </w:p>
        </w:tc>
        <w:tc>
          <w:tcPr>
            <w:tcW w:w="1558" w:type="dxa"/>
          </w:tcPr>
          <w:p w14:paraId="181E26E9" w14:textId="031AFA25" w:rsidR="00E4535C"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p w14:paraId="181E26EA"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765D978E" w14:textId="77777777"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 xml:space="preserve">. </w:t>
            </w:r>
          </w:p>
          <w:p w14:paraId="52BDB856" w14:textId="77777777" w:rsidR="00E4535C"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  </w:t>
            </w:r>
          </w:p>
          <w:p w14:paraId="181E26EB" w14:textId="53559F6C" w:rsidR="00662802" w:rsidRPr="003418D8" w:rsidRDefault="00662802" w:rsidP="00E4535C">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 xml:space="preserve">There may be </w:t>
            </w:r>
            <w:r>
              <w:rPr>
                <w:rFonts w:ascii="Gill Sans MT" w:hAnsi="Gill Sans MT" w:cstheme="minorHAnsi"/>
                <w:color w:val="000000" w:themeColor="text1"/>
                <w:sz w:val="24"/>
                <w:szCs w:val="24"/>
              </w:rPr>
              <w:t>potential</w:t>
            </w:r>
            <w:r w:rsidRPr="00944400">
              <w:rPr>
                <w:rFonts w:ascii="Gill Sans MT" w:hAnsi="Gill Sans MT" w:cstheme="minorHAnsi"/>
                <w:color w:val="000000" w:themeColor="text1"/>
                <w:sz w:val="24"/>
                <w:szCs w:val="24"/>
              </w:rPr>
              <w:t xml:space="preserve"> for bullying and harassment </w:t>
            </w:r>
            <w:r>
              <w:rPr>
                <w:rFonts w:ascii="Gill Sans MT" w:hAnsi="Gill Sans MT" w:cstheme="minorHAnsi"/>
                <w:color w:val="000000" w:themeColor="text1"/>
                <w:sz w:val="24"/>
                <w:szCs w:val="24"/>
              </w:rPr>
              <w:t xml:space="preserve">to occur </w:t>
            </w:r>
            <w:r w:rsidRPr="00944400">
              <w:rPr>
                <w:rFonts w:ascii="Gill Sans MT" w:hAnsi="Gill Sans MT" w:cstheme="minorHAnsi"/>
                <w:color w:val="000000" w:themeColor="text1"/>
                <w:sz w:val="24"/>
                <w:szCs w:val="24"/>
              </w:rPr>
              <w:t>during the event, particularly if more interactive breakout sessions are included.</w:t>
            </w:r>
          </w:p>
        </w:tc>
        <w:tc>
          <w:tcPr>
            <w:tcW w:w="3492" w:type="dxa"/>
          </w:tcPr>
          <w:p w14:paraId="749048EE" w14:textId="76C3C8FD"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See above, under General Equalit</w:t>
            </w:r>
            <w:r w:rsidR="001A0A36" w:rsidRPr="003418D8">
              <w:rPr>
                <w:rFonts w:ascii="Gill Sans MT" w:hAnsi="Gill Sans MT" w:cstheme="minorHAnsi"/>
                <w:color w:val="000000" w:themeColor="text1"/>
                <w:sz w:val="24"/>
                <w:szCs w:val="24"/>
              </w:rPr>
              <w:t xml:space="preserve">y and </w:t>
            </w:r>
            <w:proofErr w:type="gramStart"/>
            <w:r w:rsidR="001A0A36" w:rsidRPr="003418D8">
              <w:rPr>
                <w:rFonts w:ascii="Gill Sans MT" w:hAnsi="Gill Sans MT" w:cstheme="minorHAnsi"/>
                <w:color w:val="000000" w:themeColor="text1"/>
                <w:sz w:val="24"/>
                <w:szCs w:val="24"/>
              </w:rPr>
              <w:t>Diversity  Considerations</w:t>
            </w:r>
            <w:proofErr w:type="gramEnd"/>
            <w:r w:rsidR="001A0A36" w:rsidRPr="003418D8">
              <w:rPr>
                <w:rFonts w:ascii="Gill Sans MT" w:hAnsi="Gill Sans MT" w:cstheme="minorHAnsi"/>
                <w:color w:val="000000" w:themeColor="text1"/>
                <w:sz w:val="24"/>
                <w:szCs w:val="24"/>
              </w:rPr>
              <w:t xml:space="preserve"> (particularly in relation</w:t>
            </w:r>
            <w:r w:rsidRPr="003418D8">
              <w:rPr>
                <w:rFonts w:ascii="Gill Sans MT" w:hAnsi="Gill Sans MT" w:cstheme="minorHAnsi"/>
                <w:color w:val="000000" w:themeColor="text1"/>
                <w:sz w:val="24"/>
                <w:szCs w:val="24"/>
              </w:rPr>
              <w:t xml:space="preserve"> to panel composition and mitiga</w:t>
            </w:r>
            <w:r w:rsidR="001A0A36" w:rsidRPr="003418D8">
              <w:rPr>
                <w:rFonts w:ascii="Gill Sans MT" w:hAnsi="Gill Sans MT" w:cstheme="minorHAnsi"/>
                <w:color w:val="000000" w:themeColor="text1"/>
                <w:sz w:val="24"/>
                <w:szCs w:val="24"/>
              </w:rPr>
              <w:t>tions against unconscious bias)</w:t>
            </w:r>
            <w:r w:rsidR="00662802">
              <w:rPr>
                <w:rFonts w:ascii="Gill Sans MT" w:hAnsi="Gill Sans MT" w:cstheme="minorHAnsi"/>
                <w:color w:val="000000" w:themeColor="text1"/>
                <w:sz w:val="24"/>
                <w:szCs w:val="24"/>
              </w:rPr>
              <w:t>.</w:t>
            </w:r>
          </w:p>
          <w:p w14:paraId="181E26EC" w14:textId="30C444CD" w:rsidR="00811896" w:rsidRPr="003418D8" w:rsidRDefault="00811896"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 </w:t>
            </w:r>
          </w:p>
        </w:tc>
      </w:tr>
      <w:tr w:rsidR="00F517C3" w:rsidRPr="003418D8" w14:paraId="181E26F3" w14:textId="77777777" w:rsidTr="00662802">
        <w:tc>
          <w:tcPr>
            <w:tcW w:w="1848" w:type="dxa"/>
            <w:shd w:val="clear" w:color="auto" w:fill="C6D9F1" w:themeFill="text2" w:themeFillTint="33"/>
          </w:tcPr>
          <w:p w14:paraId="181E26EE" w14:textId="5E4AD835"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Religion or belief</w:t>
            </w:r>
          </w:p>
        </w:tc>
        <w:tc>
          <w:tcPr>
            <w:tcW w:w="1558" w:type="dxa"/>
          </w:tcPr>
          <w:p w14:paraId="181E26EF" w14:textId="6955E31E" w:rsidR="00E4535C" w:rsidRPr="003418D8" w:rsidRDefault="00B233EF"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p w14:paraId="181E26F0"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1250700E" w14:textId="77777777" w:rsidR="00D05861" w:rsidRPr="003418D8" w:rsidRDefault="00B233EF" w:rsidP="00D05861">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r w:rsidR="00D05861" w:rsidRPr="003418D8">
              <w:rPr>
                <w:rFonts w:ascii="Gill Sans MT" w:hAnsi="Gill Sans MT" w:cstheme="minorHAnsi"/>
                <w:color w:val="000000" w:themeColor="text1"/>
                <w:sz w:val="24"/>
                <w:szCs w:val="24"/>
              </w:rPr>
              <w:t xml:space="preserve"> </w:t>
            </w:r>
          </w:p>
          <w:p w14:paraId="788DD05B" w14:textId="77777777" w:rsidR="00D05861" w:rsidRPr="003418D8" w:rsidRDefault="00D05861" w:rsidP="00D05861">
            <w:pPr>
              <w:rPr>
                <w:rFonts w:ascii="Gill Sans MT" w:hAnsi="Gill Sans MT" w:cstheme="minorHAnsi"/>
                <w:color w:val="000000" w:themeColor="text1"/>
                <w:sz w:val="24"/>
                <w:szCs w:val="24"/>
              </w:rPr>
            </w:pPr>
          </w:p>
          <w:p w14:paraId="7F1BA75A" w14:textId="32E7900B" w:rsidR="00D05861" w:rsidRPr="003418D8" w:rsidRDefault="00D05861" w:rsidP="00D05861">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There could be potential discrimination because it is known that somebody (either a panel member, a research applicant or </w:t>
            </w:r>
            <w:r w:rsidRPr="003418D8">
              <w:rPr>
                <w:rFonts w:ascii="Gill Sans MT" w:hAnsi="Gill Sans MT" w:cstheme="minorHAnsi"/>
                <w:color w:val="000000" w:themeColor="text1"/>
                <w:sz w:val="24"/>
                <w:szCs w:val="24"/>
              </w:rPr>
              <w:lastRenderedPageBreak/>
              <w:t xml:space="preserve">research participants) has a particular faith or belief. </w:t>
            </w:r>
          </w:p>
          <w:p w14:paraId="1270C056" w14:textId="77777777" w:rsidR="00662802" w:rsidRDefault="00662802" w:rsidP="00662802">
            <w:pPr>
              <w:rPr>
                <w:rFonts w:ascii="Gill Sans MT" w:hAnsi="Gill Sans MT" w:cstheme="minorHAnsi"/>
                <w:color w:val="000000" w:themeColor="text1"/>
                <w:sz w:val="24"/>
                <w:szCs w:val="24"/>
              </w:rPr>
            </w:pPr>
          </w:p>
          <w:p w14:paraId="6CAE50FD" w14:textId="376C091D" w:rsidR="00662802" w:rsidRDefault="00662802" w:rsidP="00662802">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If the event is all day this may discourage those from religions which require them to pray throughout day to attend</w:t>
            </w:r>
            <w:r>
              <w:rPr>
                <w:rFonts w:ascii="Gill Sans MT" w:hAnsi="Gill Sans MT" w:cstheme="minorHAnsi"/>
                <w:color w:val="000000" w:themeColor="text1"/>
                <w:sz w:val="24"/>
                <w:szCs w:val="24"/>
              </w:rPr>
              <w:t>.</w:t>
            </w:r>
          </w:p>
          <w:p w14:paraId="46A662EB" w14:textId="77777777" w:rsidR="00662802" w:rsidRPr="00944400" w:rsidRDefault="00662802" w:rsidP="00662802">
            <w:pPr>
              <w:rPr>
                <w:rFonts w:ascii="Gill Sans MT" w:hAnsi="Gill Sans MT" w:cstheme="minorHAnsi"/>
                <w:color w:val="000000" w:themeColor="text1"/>
                <w:sz w:val="24"/>
                <w:szCs w:val="24"/>
              </w:rPr>
            </w:pPr>
          </w:p>
          <w:p w14:paraId="7665EF52" w14:textId="782DB2DA" w:rsidR="00662802" w:rsidRPr="00944400" w:rsidRDefault="00662802" w:rsidP="00662802">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Food at the event may not be appropriate for the dietary requirements some religions have – e.g. halal, beef</w:t>
            </w:r>
            <w:r>
              <w:rPr>
                <w:rFonts w:ascii="Gill Sans MT" w:hAnsi="Gill Sans MT" w:cstheme="minorHAnsi"/>
                <w:color w:val="000000" w:themeColor="text1"/>
                <w:sz w:val="24"/>
                <w:szCs w:val="24"/>
              </w:rPr>
              <w:t>.</w:t>
            </w:r>
          </w:p>
          <w:p w14:paraId="3345A825" w14:textId="77777777" w:rsidR="00E4535C" w:rsidRPr="003418D8" w:rsidRDefault="00E4535C" w:rsidP="00E4535C">
            <w:pPr>
              <w:rPr>
                <w:rFonts w:ascii="Gill Sans MT" w:hAnsi="Gill Sans MT" w:cstheme="minorHAnsi"/>
                <w:color w:val="000000" w:themeColor="text1"/>
                <w:sz w:val="24"/>
                <w:szCs w:val="24"/>
              </w:rPr>
            </w:pPr>
          </w:p>
          <w:p w14:paraId="181E26F1" w14:textId="495F553D" w:rsidR="00D05861" w:rsidRPr="003418D8" w:rsidRDefault="00D05861" w:rsidP="00E4535C">
            <w:pPr>
              <w:rPr>
                <w:rFonts w:ascii="Gill Sans MT" w:hAnsi="Gill Sans MT" w:cstheme="minorHAnsi"/>
                <w:color w:val="000000" w:themeColor="text1"/>
                <w:sz w:val="24"/>
                <w:szCs w:val="24"/>
              </w:rPr>
            </w:pPr>
          </w:p>
        </w:tc>
        <w:tc>
          <w:tcPr>
            <w:tcW w:w="3492" w:type="dxa"/>
          </w:tcPr>
          <w:p w14:paraId="18F57835" w14:textId="0A5572A6" w:rsidR="00B233EF" w:rsidRPr="003418D8" w:rsidRDefault="00B233EF" w:rsidP="00731A02">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Also see above, under General Equalit</w:t>
            </w:r>
            <w:r w:rsidR="00D05861" w:rsidRPr="003418D8">
              <w:rPr>
                <w:rFonts w:ascii="Gill Sans MT" w:hAnsi="Gill Sans MT" w:cstheme="minorHAnsi"/>
                <w:color w:val="000000" w:themeColor="text1"/>
                <w:sz w:val="24"/>
                <w:szCs w:val="24"/>
              </w:rPr>
              <w:t xml:space="preserve">y and </w:t>
            </w:r>
            <w:proofErr w:type="gramStart"/>
            <w:r w:rsidR="00D05861" w:rsidRPr="003418D8">
              <w:rPr>
                <w:rFonts w:ascii="Gill Sans MT" w:hAnsi="Gill Sans MT" w:cstheme="minorHAnsi"/>
                <w:color w:val="000000" w:themeColor="text1"/>
                <w:sz w:val="24"/>
                <w:szCs w:val="24"/>
              </w:rPr>
              <w:t>Diversity  Considerations</w:t>
            </w:r>
            <w:proofErr w:type="gramEnd"/>
            <w:r w:rsidR="00D05861" w:rsidRPr="003418D8">
              <w:rPr>
                <w:rFonts w:ascii="Gill Sans MT" w:hAnsi="Gill Sans MT" w:cstheme="minorHAnsi"/>
                <w:color w:val="000000" w:themeColor="text1"/>
                <w:sz w:val="24"/>
                <w:szCs w:val="24"/>
              </w:rPr>
              <w:t xml:space="preserve"> (particularly in relation to panel composition and mitigations against unconscious bias)</w:t>
            </w:r>
          </w:p>
          <w:p w14:paraId="59659451" w14:textId="77777777" w:rsidR="00D05861" w:rsidRPr="003418D8" w:rsidRDefault="00D05861" w:rsidP="00731A02">
            <w:pPr>
              <w:rPr>
                <w:rFonts w:ascii="Gill Sans MT" w:hAnsi="Gill Sans MT" w:cstheme="minorHAnsi"/>
                <w:color w:val="000000" w:themeColor="text1"/>
                <w:sz w:val="24"/>
                <w:szCs w:val="24"/>
              </w:rPr>
            </w:pPr>
          </w:p>
          <w:p w14:paraId="5B1724D9" w14:textId="0D78769D" w:rsidR="00731A02" w:rsidRPr="003418D8" w:rsidRDefault="00731A02" w:rsidP="00731A02">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Ensure that religious observances are </w:t>
            </w:r>
            <w:r w:rsidR="00662802" w:rsidRPr="003418D8">
              <w:rPr>
                <w:rFonts w:ascii="Gill Sans MT" w:hAnsi="Gill Sans MT" w:cstheme="minorHAnsi"/>
                <w:color w:val="000000" w:themeColor="text1"/>
                <w:sz w:val="24"/>
                <w:szCs w:val="24"/>
              </w:rPr>
              <w:t>considered</w:t>
            </w:r>
            <w:r w:rsidR="00B233EF" w:rsidRPr="003418D8">
              <w:rPr>
                <w:rFonts w:ascii="Gill Sans MT" w:hAnsi="Gill Sans MT" w:cstheme="minorHAnsi"/>
                <w:color w:val="000000" w:themeColor="text1"/>
                <w:sz w:val="24"/>
                <w:szCs w:val="24"/>
              </w:rPr>
              <w:t xml:space="preserve"> when planning panel meetings</w:t>
            </w:r>
            <w:r w:rsidRPr="003418D8">
              <w:rPr>
                <w:rFonts w:ascii="Gill Sans MT" w:hAnsi="Gill Sans MT" w:cstheme="minorHAnsi"/>
                <w:color w:val="000000" w:themeColor="text1"/>
                <w:sz w:val="24"/>
                <w:szCs w:val="24"/>
              </w:rPr>
              <w:t xml:space="preserve">.  Considerations might include:  </w:t>
            </w:r>
          </w:p>
          <w:p w14:paraId="7765ECAA" w14:textId="77777777" w:rsidR="00B233EF" w:rsidRPr="003418D8" w:rsidRDefault="00731A02" w:rsidP="00731A02">
            <w:pPr>
              <w:pStyle w:val="ListParagraph"/>
              <w:numPr>
                <w:ilvl w:val="0"/>
                <w:numId w:val="29"/>
              </w:numPr>
              <w:rPr>
                <w:rFonts w:ascii="Gill Sans MT" w:hAnsi="Gill Sans MT" w:cstheme="minorHAnsi"/>
                <w:color w:val="000000" w:themeColor="text1"/>
                <w:sz w:val="24"/>
                <w:szCs w:val="24"/>
              </w:rPr>
            </w:pPr>
            <w:commentRangeStart w:id="7"/>
            <w:r w:rsidRPr="003418D8">
              <w:rPr>
                <w:rFonts w:ascii="Gill Sans MT" w:hAnsi="Gill Sans MT" w:cstheme="minorHAnsi"/>
                <w:color w:val="000000" w:themeColor="text1"/>
                <w:sz w:val="24"/>
                <w:szCs w:val="24"/>
              </w:rPr>
              <w:lastRenderedPageBreak/>
              <w:t>Scheduling meetings to avoid major religious festivals;</w:t>
            </w:r>
            <w:commentRangeEnd w:id="7"/>
            <w:r w:rsidR="00C34BDA" w:rsidRPr="003418D8">
              <w:rPr>
                <w:rStyle w:val="CommentReference"/>
                <w:rFonts w:ascii="Gill Sans MT" w:hAnsi="Gill Sans MT"/>
                <w:color w:val="000000" w:themeColor="text1"/>
                <w:sz w:val="24"/>
                <w:szCs w:val="24"/>
              </w:rPr>
              <w:commentReference w:id="7"/>
            </w:r>
            <w:r w:rsidR="002B65CA" w:rsidRPr="003418D8">
              <w:rPr>
                <w:rFonts w:ascii="Gill Sans MT" w:hAnsi="Gill Sans MT" w:cstheme="minorHAnsi"/>
                <w:color w:val="000000" w:themeColor="text1"/>
                <w:sz w:val="24"/>
                <w:szCs w:val="24"/>
              </w:rPr>
              <w:t xml:space="preserve"> (if impossible to avoid then consider mitigations – </w:t>
            </w:r>
            <w:proofErr w:type="spellStart"/>
            <w:r w:rsidR="002B65CA" w:rsidRPr="003418D8">
              <w:rPr>
                <w:rFonts w:ascii="Gill Sans MT" w:hAnsi="Gill Sans MT" w:cstheme="minorHAnsi"/>
                <w:color w:val="000000" w:themeColor="text1"/>
                <w:sz w:val="24"/>
                <w:szCs w:val="24"/>
              </w:rPr>
              <w:t>ie</w:t>
            </w:r>
            <w:proofErr w:type="spellEnd"/>
            <w:r w:rsidR="002B65CA" w:rsidRPr="003418D8">
              <w:rPr>
                <w:rFonts w:ascii="Gill Sans MT" w:hAnsi="Gill Sans MT" w:cstheme="minorHAnsi"/>
                <w:color w:val="000000" w:themeColor="text1"/>
                <w:sz w:val="24"/>
                <w:szCs w:val="24"/>
              </w:rPr>
              <w:t>. during Ramadan ensuring that meetings finish early so that participants are able to get home to break their fast, awareness of the sensitivities around offering Muslims meals during periods of fasting</w:t>
            </w:r>
            <w:proofErr w:type="gramStart"/>
            <w:r w:rsidR="002B65CA" w:rsidRPr="003418D8">
              <w:rPr>
                <w:rFonts w:ascii="Gill Sans MT" w:hAnsi="Gill Sans MT" w:cstheme="minorHAnsi"/>
                <w:color w:val="000000" w:themeColor="text1"/>
                <w:sz w:val="24"/>
                <w:szCs w:val="24"/>
              </w:rPr>
              <w:t>);</w:t>
            </w:r>
            <w:proofErr w:type="gramEnd"/>
          </w:p>
          <w:p w14:paraId="15D1455D" w14:textId="77777777" w:rsidR="00B233EF" w:rsidRPr="003418D8" w:rsidRDefault="00731A02" w:rsidP="00C34BDA">
            <w:pPr>
              <w:pStyle w:val="ListParagraph"/>
              <w:numPr>
                <w:ilvl w:val="0"/>
                <w:numId w:val="29"/>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Accommodating dietary restrictions (ensuring that there is sufficient choice to allow all participants to eat – recognising that some groups cannot eat pork or beef or shellfish, that others avoid caffeine, </w:t>
            </w:r>
            <w:r w:rsidR="002B65CA" w:rsidRPr="003418D8">
              <w:rPr>
                <w:rFonts w:ascii="Gill Sans MT" w:hAnsi="Gill Sans MT" w:cstheme="minorHAnsi"/>
                <w:color w:val="000000" w:themeColor="text1"/>
                <w:sz w:val="24"/>
                <w:szCs w:val="24"/>
              </w:rPr>
              <w:t xml:space="preserve">ensuring that vegetarian food is available if </w:t>
            </w:r>
            <w:r w:rsidRPr="003418D8">
              <w:rPr>
                <w:rFonts w:ascii="Gill Sans MT" w:hAnsi="Gill Sans MT" w:cstheme="minorHAnsi"/>
                <w:color w:val="000000" w:themeColor="text1"/>
                <w:sz w:val="24"/>
                <w:szCs w:val="24"/>
              </w:rPr>
              <w:t xml:space="preserve">Kosher or Halal food </w:t>
            </w:r>
            <w:r w:rsidR="002B65CA" w:rsidRPr="003418D8">
              <w:rPr>
                <w:rFonts w:ascii="Gill Sans MT" w:hAnsi="Gill Sans MT" w:cstheme="minorHAnsi"/>
                <w:color w:val="000000" w:themeColor="text1"/>
                <w:sz w:val="24"/>
                <w:szCs w:val="24"/>
              </w:rPr>
              <w:t>is not provided</w:t>
            </w:r>
            <w:r w:rsidR="00B233EF" w:rsidRPr="003418D8">
              <w:rPr>
                <w:rFonts w:ascii="Gill Sans MT" w:hAnsi="Gill Sans MT" w:cstheme="minorHAnsi"/>
                <w:color w:val="000000" w:themeColor="text1"/>
                <w:sz w:val="24"/>
                <w:szCs w:val="24"/>
              </w:rPr>
              <w:t>) etc.;</w:t>
            </w:r>
          </w:p>
          <w:p w14:paraId="759F8744" w14:textId="77777777" w:rsidR="00B233EF" w:rsidRPr="003418D8" w:rsidRDefault="00731A02" w:rsidP="00C34BDA">
            <w:pPr>
              <w:pStyle w:val="ListParagraph"/>
              <w:numPr>
                <w:ilvl w:val="0"/>
                <w:numId w:val="29"/>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Not scheduling meetings such that they would require travel late on Friday evenings (</w:t>
            </w:r>
            <w:r w:rsidR="00C34BDA" w:rsidRPr="003418D8">
              <w:rPr>
                <w:rFonts w:ascii="Gill Sans MT" w:hAnsi="Gill Sans MT" w:cstheme="minorHAnsi"/>
                <w:color w:val="000000" w:themeColor="text1"/>
                <w:sz w:val="24"/>
                <w:szCs w:val="24"/>
              </w:rPr>
              <w:t>Jewish Sabbath) or on Fridays (Friday prayer, Islam)</w:t>
            </w:r>
          </w:p>
          <w:p w14:paraId="181E26F2" w14:textId="0415256E" w:rsidR="00731A02" w:rsidRPr="003418D8" w:rsidRDefault="00C34BDA" w:rsidP="00C34BDA">
            <w:pPr>
              <w:pStyle w:val="ListParagraph"/>
              <w:numPr>
                <w:ilvl w:val="0"/>
                <w:numId w:val="29"/>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Allowing prayer breaks if requested</w:t>
            </w:r>
            <w:r w:rsidR="00731A02" w:rsidRPr="003418D8">
              <w:rPr>
                <w:rFonts w:ascii="Gill Sans MT" w:hAnsi="Gill Sans MT" w:cstheme="minorHAnsi"/>
                <w:color w:val="000000" w:themeColor="text1"/>
                <w:sz w:val="24"/>
                <w:szCs w:val="24"/>
              </w:rPr>
              <w:t xml:space="preserve"> </w:t>
            </w:r>
          </w:p>
        </w:tc>
      </w:tr>
      <w:tr w:rsidR="00F517C3" w:rsidRPr="003418D8" w14:paraId="181E26F9" w14:textId="77777777" w:rsidTr="00662802">
        <w:tc>
          <w:tcPr>
            <w:tcW w:w="1848" w:type="dxa"/>
            <w:shd w:val="clear" w:color="auto" w:fill="C6D9F1" w:themeFill="text2" w:themeFillTint="33"/>
          </w:tcPr>
          <w:p w14:paraId="181E26F4" w14:textId="185ED109" w:rsidR="00E4535C" w:rsidRPr="003418D8" w:rsidRDefault="00E4535C" w:rsidP="00E4535C">
            <w:pPr>
              <w:rPr>
                <w:rFonts w:ascii="Gill Sans MT" w:hAnsi="Gill Sans MT" w:cstheme="minorHAnsi"/>
                <w:b/>
                <w:color w:val="000000" w:themeColor="text1"/>
                <w:sz w:val="24"/>
                <w:szCs w:val="24"/>
              </w:rPr>
            </w:pPr>
            <w:commentRangeStart w:id="8"/>
            <w:commentRangeStart w:id="9"/>
            <w:r w:rsidRPr="003418D8">
              <w:rPr>
                <w:rFonts w:ascii="Gill Sans MT" w:hAnsi="Gill Sans MT" w:cstheme="minorHAnsi"/>
                <w:b/>
                <w:color w:val="000000" w:themeColor="text1"/>
                <w:sz w:val="24"/>
                <w:szCs w:val="24"/>
              </w:rPr>
              <w:lastRenderedPageBreak/>
              <w:t>Sexual orientation</w:t>
            </w:r>
            <w:commentRangeEnd w:id="8"/>
            <w:r w:rsidR="00807B67" w:rsidRPr="003418D8">
              <w:rPr>
                <w:rStyle w:val="CommentReference"/>
                <w:rFonts w:ascii="Gill Sans MT" w:hAnsi="Gill Sans MT"/>
                <w:sz w:val="24"/>
                <w:szCs w:val="24"/>
              </w:rPr>
              <w:commentReference w:id="8"/>
            </w:r>
            <w:commentRangeEnd w:id="9"/>
            <w:r w:rsidR="00172279">
              <w:rPr>
                <w:rStyle w:val="CommentReference"/>
              </w:rPr>
              <w:commentReference w:id="9"/>
            </w:r>
          </w:p>
        </w:tc>
        <w:tc>
          <w:tcPr>
            <w:tcW w:w="1558" w:type="dxa"/>
          </w:tcPr>
          <w:p w14:paraId="181E26F5" w14:textId="7F426473" w:rsidR="00E4535C" w:rsidRPr="003418D8"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r w:rsidR="006D13F6">
              <w:rPr>
                <w:rFonts w:ascii="Gill Sans MT" w:hAnsi="Gill Sans MT" w:cstheme="minorHAnsi"/>
                <w:color w:val="000000" w:themeColor="text1"/>
                <w:sz w:val="24"/>
                <w:szCs w:val="24"/>
              </w:rPr>
              <w:t xml:space="preserve">, </w:t>
            </w:r>
            <w:r w:rsidR="006D13F6" w:rsidRPr="00944400">
              <w:rPr>
                <w:rFonts w:ascii="Gill Sans MT" w:hAnsi="Gill Sans MT" w:cstheme="minorHAnsi"/>
                <w:color w:val="000000" w:themeColor="text1"/>
                <w:sz w:val="24"/>
                <w:szCs w:val="24"/>
              </w:rPr>
              <w:t xml:space="preserve">although few opportunities for participants to disclose </w:t>
            </w:r>
            <w:r w:rsidR="006D13F6" w:rsidRPr="00944400">
              <w:rPr>
                <w:rFonts w:ascii="Gill Sans MT" w:hAnsi="Gill Sans MT" w:cstheme="minorHAnsi"/>
                <w:color w:val="000000" w:themeColor="text1"/>
                <w:sz w:val="24"/>
                <w:szCs w:val="24"/>
              </w:rPr>
              <w:lastRenderedPageBreak/>
              <w:t xml:space="preserve">their sexual orientation.  </w:t>
            </w:r>
          </w:p>
          <w:p w14:paraId="181E26F6"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75F46E08" w14:textId="77777777" w:rsidR="00E4535C"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2DA437AA" w14:textId="77777777" w:rsidR="006D13F6" w:rsidRDefault="006D13F6" w:rsidP="00E4535C">
            <w:pPr>
              <w:rPr>
                <w:rFonts w:ascii="Gill Sans MT" w:hAnsi="Gill Sans MT" w:cstheme="minorHAnsi"/>
                <w:color w:val="000000" w:themeColor="text1"/>
                <w:sz w:val="24"/>
                <w:szCs w:val="24"/>
              </w:rPr>
            </w:pPr>
          </w:p>
          <w:p w14:paraId="181E26F7" w14:textId="0FF83832" w:rsidR="006D13F6" w:rsidRPr="003418D8" w:rsidRDefault="006D13F6" w:rsidP="00E4535C">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 xml:space="preserve">There may be </w:t>
            </w:r>
            <w:r>
              <w:rPr>
                <w:rFonts w:ascii="Gill Sans MT" w:hAnsi="Gill Sans MT" w:cstheme="minorHAnsi"/>
                <w:color w:val="000000" w:themeColor="text1"/>
                <w:sz w:val="24"/>
                <w:szCs w:val="24"/>
              </w:rPr>
              <w:t>potential</w:t>
            </w:r>
            <w:r w:rsidRPr="00944400">
              <w:rPr>
                <w:rFonts w:ascii="Gill Sans MT" w:hAnsi="Gill Sans MT" w:cstheme="minorHAnsi"/>
                <w:color w:val="000000" w:themeColor="text1"/>
                <w:sz w:val="24"/>
                <w:szCs w:val="24"/>
              </w:rPr>
              <w:t xml:space="preserve"> for </w:t>
            </w:r>
            <w:r w:rsidRPr="00944400">
              <w:rPr>
                <w:rFonts w:ascii="Gill Sans MT" w:hAnsi="Gill Sans MT" w:cstheme="minorHAnsi"/>
                <w:color w:val="000000" w:themeColor="text1"/>
                <w:sz w:val="24"/>
                <w:szCs w:val="24"/>
              </w:rPr>
              <w:lastRenderedPageBreak/>
              <w:t xml:space="preserve">bullying and harassment </w:t>
            </w:r>
            <w:r>
              <w:rPr>
                <w:rFonts w:ascii="Gill Sans MT" w:hAnsi="Gill Sans MT" w:cstheme="minorHAnsi"/>
                <w:color w:val="000000" w:themeColor="text1"/>
                <w:sz w:val="24"/>
                <w:szCs w:val="24"/>
              </w:rPr>
              <w:t xml:space="preserve">to occur </w:t>
            </w:r>
            <w:r w:rsidRPr="00944400">
              <w:rPr>
                <w:rFonts w:ascii="Gill Sans MT" w:hAnsi="Gill Sans MT" w:cstheme="minorHAnsi"/>
                <w:color w:val="000000" w:themeColor="text1"/>
                <w:sz w:val="24"/>
                <w:szCs w:val="24"/>
              </w:rPr>
              <w:t>during the event, particularly if more interactive breakout sessions are included.</w:t>
            </w:r>
          </w:p>
        </w:tc>
        <w:tc>
          <w:tcPr>
            <w:tcW w:w="3492" w:type="dxa"/>
          </w:tcPr>
          <w:p w14:paraId="12968A21" w14:textId="77777777" w:rsidR="00E4535C" w:rsidRPr="003418D8"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lastRenderedPageBreak/>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181E26F8" w14:textId="2246D643" w:rsidR="00EC6202" w:rsidRPr="003418D8" w:rsidRDefault="00EC6202" w:rsidP="00E4535C">
            <w:pPr>
              <w:rPr>
                <w:rFonts w:ascii="Gill Sans MT" w:hAnsi="Gill Sans MT" w:cstheme="minorHAnsi"/>
                <w:b/>
                <w:color w:val="000000" w:themeColor="text1"/>
                <w:sz w:val="24"/>
                <w:szCs w:val="24"/>
              </w:rPr>
            </w:pPr>
          </w:p>
        </w:tc>
      </w:tr>
      <w:tr w:rsidR="00F517C3" w:rsidRPr="003418D8" w14:paraId="181E26FF" w14:textId="77777777" w:rsidTr="00662802">
        <w:tc>
          <w:tcPr>
            <w:tcW w:w="1848" w:type="dxa"/>
            <w:shd w:val="clear" w:color="auto" w:fill="C6D9F1" w:themeFill="text2" w:themeFillTint="33"/>
          </w:tcPr>
          <w:p w14:paraId="181E26FA" w14:textId="77777777" w:rsidR="00E4535C" w:rsidRPr="003418D8" w:rsidRDefault="00E4535C" w:rsidP="00E4535C">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Sex (gender)</w:t>
            </w:r>
          </w:p>
        </w:tc>
        <w:tc>
          <w:tcPr>
            <w:tcW w:w="1558" w:type="dxa"/>
          </w:tcPr>
          <w:p w14:paraId="181E26FB" w14:textId="343DD9E6" w:rsidR="00E4535C" w:rsidRPr="003418D8"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Potential negative</w:t>
            </w:r>
          </w:p>
          <w:p w14:paraId="181E26FC" w14:textId="77777777" w:rsidR="00E4535C" w:rsidRPr="003418D8" w:rsidRDefault="00E4535C" w:rsidP="00E4535C">
            <w:pPr>
              <w:rPr>
                <w:rFonts w:ascii="Gill Sans MT" w:hAnsi="Gill Sans MT" w:cstheme="minorHAnsi"/>
                <w:color w:val="000000" w:themeColor="text1"/>
                <w:sz w:val="24"/>
                <w:szCs w:val="24"/>
              </w:rPr>
            </w:pPr>
          </w:p>
        </w:tc>
        <w:tc>
          <w:tcPr>
            <w:tcW w:w="2118" w:type="dxa"/>
          </w:tcPr>
          <w:p w14:paraId="4B4CB482" w14:textId="3FEAB296" w:rsidR="00E4535C" w:rsidRPr="003418D8"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29D20B38" w14:textId="77777777" w:rsidR="00EC6202" w:rsidRPr="003418D8" w:rsidRDefault="00EC6202" w:rsidP="00E4535C">
            <w:pPr>
              <w:rPr>
                <w:rFonts w:ascii="Gill Sans MT" w:hAnsi="Gill Sans MT" w:cstheme="minorHAnsi"/>
                <w:color w:val="000000" w:themeColor="text1"/>
                <w:sz w:val="24"/>
                <w:szCs w:val="24"/>
              </w:rPr>
            </w:pPr>
          </w:p>
          <w:p w14:paraId="3AA37D70" w14:textId="1F1F6E54" w:rsidR="00532588" w:rsidRPr="003418D8" w:rsidRDefault="00532588"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Use of language</w:t>
            </w:r>
            <w:r w:rsidR="00EC6202" w:rsidRPr="003418D8">
              <w:rPr>
                <w:rFonts w:ascii="Gill Sans MT" w:hAnsi="Gill Sans MT" w:cstheme="minorHAnsi"/>
                <w:color w:val="000000" w:themeColor="text1"/>
                <w:sz w:val="24"/>
                <w:szCs w:val="24"/>
              </w:rPr>
              <w:t xml:space="preserve"> can present a barrier to participation and it may be perceived that those with caring responsibilities are disadvantaged.  </w:t>
            </w:r>
          </w:p>
          <w:p w14:paraId="4572BBC7" w14:textId="77777777" w:rsidR="00535721" w:rsidRPr="003418D8" w:rsidRDefault="00535721" w:rsidP="00E4535C">
            <w:pPr>
              <w:rPr>
                <w:rFonts w:ascii="Gill Sans MT" w:hAnsi="Gill Sans MT" w:cstheme="minorHAnsi"/>
                <w:color w:val="000000" w:themeColor="text1"/>
                <w:sz w:val="24"/>
                <w:szCs w:val="24"/>
              </w:rPr>
            </w:pPr>
          </w:p>
          <w:p w14:paraId="181E26FD" w14:textId="40909BEC" w:rsidR="00535721" w:rsidRPr="003418D8" w:rsidRDefault="00535721"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Panel members may be disadvantaged and unable to attend</w:t>
            </w:r>
            <w:r w:rsidR="00EC6202" w:rsidRPr="003418D8">
              <w:rPr>
                <w:rFonts w:ascii="Gill Sans MT" w:hAnsi="Gill Sans MT" w:cstheme="minorHAnsi"/>
                <w:color w:val="000000" w:themeColor="text1"/>
                <w:sz w:val="24"/>
                <w:szCs w:val="24"/>
              </w:rPr>
              <w:t xml:space="preserve"> meetings</w:t>
            </w:r>
            <w:r w:rsidRPr="003418D8">
              <w:rPr>
                <w:rFonts w:ascii="Gill Sans MT" w:hAnsi="Gill Sans MT" w:cstheme="minorHAnsi"/>
                <w:color w:val="000000" w:themeColor="text1"/>
                <w:sz w:val="24"/>
                <w:szCs w:val="24"/>
              </w:rPr>
              <w:t xml:space="preserve"> if they have caring responsibilities</w:t>
            </w:r>
            <w:r w:rsidR="006D13F6">
              <w:rPr>
                <w:rFonts w:ascii="Gill Sans MT" w:hAnsi="Gill Sans MT" w:cstheme="minorHAnsi"/>
                <w:color w:val="000000" w:themeColor="text1"/>
                <w:sz w:val="24"/>
                <w:szCs w:val="24"/>
              </w:rPr>
              <w:t>.</w:t>
            </w:r>
          </w:p>
        </w:tc>
        <w:tc>
          <w:tcPr>
            <w:tcW w:w="3492" w:type="dxa"/>
          </w:tcPr>
          <w:p w14:paraId="1F978ED6" w14:textId="75CD83A1" w:rsidR="00E4535C" w:rsidRPr="003418D8" w:rsidRDefault="00EC6202"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363423CF" w14:textId="77777777" w:rsidR="00EC6202" w:rsidRPr="003418D8" w:rsidRDefault="00EC6202" w:rsidP="00E4535C">
            <w:pPr>
              <w:rPr>
                <w:rFonts w:ascii="Gill Sans MT" w:hAnsi="Gill Sans MT" w:cstheme="minorHAnsi"/>
                <w:color w:val="000000" w:themeColor="text1"/>
                <w:sz w:val="24"/>
                <w:szCs w:val="24"/>
              </w:rPr>
            </w:pPr>
          </w:p>
          <w:p w14:paraId="0D9CB6E8" w14:textId="3D679FF6" w:rsidR="00532588" w:rsidRPr="003418D8" w:rsidRDefault="00532588"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Ensure use of </w:t>
            </w:r>
            <w:r w:rsidR="006D13F6" w:rsidRPr="003418D8">
              <w:rPr>
                <w:rFonts w:ascii="Gill Sans MT" w:hAnsi="Gill Sans MT" w:cstheme="minorHAnsi"/>
                <w:color w:val="000000" w:themeColor="text1"/>
                <w:sz w:val="24"/>
                <w:szCs w:val="24"/>
              </w:rPr>
              <w:t>gender-neutral</w:t>
            </w:r>
            <w:r w:rsidRPr="003418D8">
              <w:rPr>
                <w:rFonts w:ascii="Gill Sans MT" w:hAnsi="Gill Sans MT" w:cstheme="minorHAnsi"/>
                <w:color w:val="000000" w:themeColor="text1"/>
                <w:sz w:val="24"/>
                <w:szCs w:val="24"/>
              </w:rPr>
              <w:t xml:space="preserve"> language</w:t>
            </w:r>
            <w:r w:rsidR="00EC6202" w:rsidRPr="003418D8">
              <w:rPr>
                <w:rFonts w:ascii="Gill Sans MT" w:hAnsi="Gill Sans MT" w:cstheme="minorHAnsi"/>
                <w:color w:val="000000" w:themeColor="text1"/>
                <w:sz w:val="24"/>
                <w:szCs w:val="24"/>
              </w:rPr>
              <w:t xml:space="preserve"> in call specification, guidance, etc</w:t>
            </w:r>
            <w:r w:rsidRPr="003418D8">
              <w:rPr>
                <w:rFonts w:ascii="Gill Sans MT" w:hAnsi="Gill Sans MT" w:cstheme="minorHAnsi"/>
                <w:color w:val="000000" w:themeColor="text1"/>
                <w:sz w:val="24"/>
                <w:szCs w:val="24"/>
              </w:rPr>
              <w:t>.</w:t>
            </w:r>
          </w:p>
          <w:p w14:paraId="2340D50E" w14:textId="77777777" w:rsidR="006B27E9" w:rsidRPr="003418D8" w:rsidRDefault="006B27E9" w:rsidP="006B27E9">
            <w:pPr>
              <w:rPr>
                <w:rFonts w:ascii="Gill Sans MT" w:hAnsi="Gill Sans MT" w:cstheme="minorHAnsi"/>
                <w:color w:val="000000" w:themeColor="text1"/>
                <w:sz w:val="24"/>
                <w:szCs w:val="24"/>
              </w:rPr>
            </w:pPr>
          </w:p>
          <w:p w14:paraId="45BB6A60" w14:textId="52F3FC9F" w:rsidR="00E4535C" w:rsidRPr="003418D8" w:rsidRDefault="006B27E9" w:rsidP="006B27E9">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Ensure that the panel has balanced gender representation</w:t>
            </w:r>
            <w:r w:rsidR="00EC6202" w:rsidRPr="003418D8">
              <w:rPr>
                <w:rFonts w:ascii="Gill Sans MT" w:hAnsi="Gill Sans MT" w:cstheme="minorHAnsi"/>
                <w:color w:val="000000" w:themeColor="text1"/>
                <w:sz w:val="24"/>
                <w:szCs w:val="24"/>
              </w:rPr>
              <w:t xml:space="preserve"> (aim for at worst 60:40 split)</w:t>
            </w:r>
          </w:p>
          <w:p w14:paraId="5169E644" w14:textId="77777777" w:rsidR="006B27E9" w:rsidRPr="003418D8" w:rsidRDefault="006B27E9" w:rsidP="006B27E9">
            <w:pPr>
              <w:rPr>
                <w:rFonts w:ascii="Gill Sans MT" w:hAnsi="Gill Sans MT" w:cstheme="minorHAnsi"/>
                <w:color w:val="000000" w:themeColor="text1"/>
                <w:sz w:val="24"/>
                <w:szCs w:val="24"/>
              </w:rPr>
            </w:pPr>
          </w:p>
          <w:p w14:paraId="6953DD9E" w14:textId="77777777" w:rsidR="006B27E9" w:rsidRPr="003418D8" w:rsidRDefault="006B27E9" w:rsidP="006B27E9">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Ensure that the meeting location is suitable to allow easy return home</w:t>
            </w:r>
          </w:p>
          <w:p w14:paraId="520E850E" w14:textId="77777777" w:rsidR="006B27E9" w:rsidRPr="003418D8" w:rsidRDefault="006B27E9" w:rsidP="00E4535C">
            <w:pPr>
              <w:rPr>
                <w:rFonts w:ascii="Gill Sans MT" w:hAnsi="Gill Sans MT" w:cstheme="minorHAnsi"/>
                <w:color w:val="000000" w:themeColor="text1"/>
                <w:sz w:val="24"/>
                <w:szCs w:val="24"/>
              </w:rPr>
            </w:pPr>
          </w:p>
          <w:p w14:paraId="181E26FE" w14:textId="77CFFA3A" w:rsidR="006B27E9" w:rsidRPr="003418D8" w:rsidRDefault="00EC6202" w:rsidP="00E4535C">
            <w:pPr>
              <w:rPr>
                <w:rFonts w:ascii="Gill Sans MT" w:hAnsi="Gill Sans MT" w:cstheme="minorHAnsi"/>
                <w:color w:val="000000" w:themeColor="text1"/>
                <w:sz w:val="24"/>
                <w:szCs w:val="24"/>
              </w:rPr>
            </w:pPr>
            <w:commentRangeStart w:id="10"/>
            <w:r w:rsidRPr="003418D8">
              <w:rPr>
                <w:rFonts w:ascii="Gill Sans MT" w:hAnsi="Gill Sans MT" w:cstheme="minorHAnsi"/>
                <w:color w:val="000000" w:themeColor="text1"/>
                <w:sz w:val="24"/>
                <w:szCs w:val="24"/>
              </w:rPr>
              <w:t>Reimbursement of additional childcare costs if the meeting participant is otherwise unable to attend (this could include childcare at the venue, additional hours of childcare in the child’s usual setting or paying for a relative to travel to care for school age children)</w:t>
            </w:r>
            <w:commentRangeEnd w:id="10"/>
            <w:r w:rsidRPr="003418D8">
              <w:rPr>
                <w:rStyle w:val="CommentReference"/>
                <w:rFonts w:ascii="Gill Sans MT" w:hAnsi="Gill Sans MT"/>
                <w:color w:val="000000" w:themeColor="text1"/>
                <w:sz w:val="24"/>
                <w:szCs w:val="24"/>
              </w:rPr>
              <w:commentReference w:id="10"/>
            </w:r>
          </w:p>
        </w:tc>
      </w:tr>
      <w:tr w:rsidR="00F517C3" w:rsidRPr="003418D8" w14:paraId="181E2705" w14:textId="77777777" w:rsidTr="00662802">
        <w:tc>
          <w:tcPr>
            <w:tcW w:w="1848" w:type="dxa"/>
            <w:shd w:val="clear" w:color="auto" w:fill="C6D9F1" w:themeFill="text2" w:themeFillTint="33"/>
          </w:tcPr>
          <w:p w14:paraId="181E2700" w14:textId="0A945094" w:rsidR="00E4535C" w:rsidRPr="003418D8" w:rsidRDefault="00E4535C" w:rsidP="00E4535C">
            <w:pPr>
              <w:rPr>
                <w:rFonts w:ascii="Gill Sans MT" w:hAnsi="Gill Sans MT" w:cstheme="minorHAnsi"/>
                <w:b/>
                <w:color w:val="000000" w:themeColor="text1"/>
                <w:sz w:val="24"/>
                <w:szCs w:val="24"/>
                <w:highlight w:val="yellow"/>
              </w:rPr>
            </w:pPr>
            <w:r w:rsidRPr="003418D8">
              <w:rPr>
                <w:rFonts w:ascii="Gill Sans MT" w:hAnsi="Gill Sans MT" w:cstheme="minorHAnsi"/>
                <w:b/>
                <w:color w:val="000000" w:themeColor="text1"/>
                <w:sz w:val="24"/>
                <w:szCs w:val="24"/>
              </w:rPr>
              <w:t>Age</w:t>
            </w:r>
          </w:p>
        </w:tc>
        <w:tc>
          <w:tcPr>
            <w:tcW w:w="1558" w:type="dxa"/>
          </w:tcPr>
          <w:p w14:paraId="181E2702" w14:textId="2063B8A8" w:rsidR="00E4535C" w:rsidRPr="003418D8" w:rsidRDefault="000520C3" w:rsidP="00E4535C">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rPr>
              <w:t>Potential negative or positive depending on scheme eligibility requirements</w:t>
            </w:r>
          </w:p>
        </w:tc>
        <w:tc>
          <w:tcPr>
            <w:tcW w:w="2118" w:type="dxa"/>
          </w:tcPr>
          <w:p w14:paraId="7404C91C" w14:textId="3B24F505" w:rsidR="00E4535C" w:rsidRPr="003418D8" w:rsidRDefault="002815C8" w:rsidP="00E4535C">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rPr>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74E1513F" w14:textId="77777777" w:rsidR="002815C8" w:rsidRPr="003418D8" w:rsidRDefault="002815C8" w:rsidP="00E4535C">
            <w:pPr>
              <w:rPr>
                <w:rFonts w:ascii="Gill Sans MT" w:hAnsi="Gill Sans MT" w:cstheme="minorHAnsi"/>
                <w:color w:val="000000" w:themeColor="text1"/>
                <w:sz w:val="24"/>
                <w:szCs w:val="24"/>
                <w:highlight w:val="yellow"/>
              </w:rPr>
            </w:pPr>
          </w:p>
          <w:p w14:paraId="7BC14422" w14:textId="4E75FAB2" w:rsidR="00532588" w:rsidRPr="003418D8" w:rsidRDefault="002815C8"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Early career researchers</w:t>
            </w:r>
            <w:r w:rsidR="009458FF" w:rsidRPr="003418D8">
              <w:rPr>
                <w:rFonts w:ascii="Gill Sans MT" w:hAnsi="Gill Sans MT" w:cstheme="minorHAnsi"/>
                <w:color w:val="000000" w:themeColor="text1"/>
                <w:sz w:val="24"/>
                <w:szCs w:val="24"/>
              </w:rPr>
              <w:t>*</w:t>
            </w:r>
            <w:r w:rsidRPr="003418D8">
              <w:rPr>
                <w:rFonts w:ascii="Gill Sans MT" w:hAnsi="Gill Sans MT" w:cstheme="minorHAnsi"/>
                <w:color w:val="000000" w:themeColor="text1"/>
                <w:sz w:val="24"/>
                <w:szCs w:val="24"/>
              </w:rPr>
              <w:t xml:space="preserve"> may be disadvantaged as they don’t have the same track record to draw on as an </w:t>
            </w:r>
            <w:r w:rsidRPr="003418D8">
              <w:rPr>
                <w:rFonts w:ascii="Gill Sans MT" w:hAnsi="Gill Sans MT" w:cstheme="minorHAnsi"/>
                <w:color w:val="000000" w:themeColor="text1"/>
                <w:sz w:val="24"/>
                <w:szCs w:val="24"/>
              </w:rPr>
              <w:lastRenderedPageBreak/>
              <w:t xml:space="preserve">experienced researcher.  </w:t>
            </w:r>
          </w:p>
          <w:p w14:paraId="405FC9DB" w14:textId="77777777" w:rsidR="00532588" w:rsidRPr="003418D8" w:rsidRDefault="00532588" w:rsidP="00E4535C">
            <w:pPr>
              <w:rPr>
                <w:rFonts w:ascii="Gill Sans MT" w:hAnsi="Gill Sans MT" w:cstheme="minorHAnsi"/>
                <w:color w:val="000000" w:themeColor="text1"/>
                <w:sz w:val="24"/>
                <w:szCs w:val="24"/>
                <w:highlight w:val="yellow"/>
              </w:rPr>
            </w:pPr>
          </w:p>
          <w:p w14:paraId="181E2703" w14:textId="44615BC7" w:rsidR="00E4535C" w:rsidRPr="003418D8" w:rsidRDefault="009458FF" w:rsidP="00EC33F9">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highlight w:val="yellow"/>
              </w:rPr>
              <w:t xml:space="preserve">(*It is assumed that early career researchers are generally younger than their more experienced peers, although this </w:t>
            </w:r>
            <w:r w:rsidR="00EC33F9" w:rsidRPr="003418D8">
              <w:rPr>
                <w:rFonts w:ascii="Gill Sans MT" w:hAnsi="Gill Sans MT" w:cstheme="minorHAnsi"/>
                <w:color w:val="000000" w:themeColor="text1"/>
                <w:sz w:val="24"/>
                <w:szCs w:val="24"/>
                <w:highlight w:val="yellow"/>
              </w:rPr>
              <w:t>by no means</w:t>
            </w:r>
            <w:r w:rsidRPr="003418D8">
              <w:rPr>
                <w:rFonts w:ascii="Gill Sans MT" w:hAnsi="Gill Sans MT" w:cstheme="minorHAnsi"/>
                <w:color w:val="000000" w:themeColor="text1"/>
                <w:sz w:val="24"/>
                <w:szCs w:val="24"/>
                <w:highlight w:val="yellow"/>
              </w:rPr>
              <w:t xml:space="preserve"> always the case.  </w:t>
            </w:r>
            <w:proofErr w:type="gramStart"/>
            <w:r w:rsidRPr="003418D8">
              <w:rPr>
                <w:rFonts w:ascii="Gill Sans MT" w:hAnsi="Gill Sans MT" w:cstheme="minorHAnsi"/>
                <w:color w:val="000000" w:themeColor="text1"/>
                <w:sz w:val="24"/>
                <w:szCs w:val="24"/>
                <w:highlight w:val="yellow"/>
              </w:rPr>
              <w:t>This is why</w:t>
            </w:r>
            <w:proofErr w:type="gramEnd"/>
            <w:r w:rsidRPr="003418D8">
              <w:rPr>
                <w:rFonts w:ascii="Gill Sans MT" w:hAnsi="Gill Sans MT" w:cstheme="minorHAnsi"/>
                <w:color w:val="000000" w:themeColor="text1"/>
                <w:sz w:val="24"/>
                <w:szCs w:val="24"/>
                <w:highlight w:val="yellow"/>
              </w:rPr>
              <w:t xml:space="preserve"> this point has been included under ‘age’).</w:t>
            </w:r>
          </w:p>
        </w:tc>
        <w:tc>
          <w:tcPr>
            <w:tcW w:w="3492" w:type="dxa"/>
          </w:tcPr>
          <w:p w14:paraId="3B3E9D6E" w14:textId="06F52B06" w:rsidR="00E4535C" w:rsidRPr="003418D8" w:rsidRDefault="002815C8" w:rsidP="00E4535C">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rPr>
              <w:lastRenderedPageBreak/>
              <w:t xml:space="preserve">Also see above, under General Equality and </w:t>
            </w:r>
            <w:proofErr w:type="gramStart"/>
            <w:r w:rsidRPr="003418D8">
              <w:rPr>
                <w:rFonts w:ascii="Gill Sans MT" w:hAnsi="Gill Sans MT" w:cstheme="minorHAnsi"/>
                <w:color w:val="000000" w:themeColor="text1"/>
                <w:sz w:val="24"/>
                <w:szCs w:val="24"/>
              </w:rPr>
              <w:t>Diversity  Considerations</w:t>
            </w:r>
            <w:proofErr w:type="gramEnd"/>
            <w:r w:rsidRPr="003418D8">
              <w:rPr>
                <w:rFonts w:ascii="Gill Sans MT" w:hAnsi="Gill Sans MT" w:cstheme="minorHAnsi"/>
                <w:color w:val="000000" w:themeColor="text1"/>
                <w:sz w:val="24"/>
                <w:szCs w:val="24"/>
              </w:rPr>
              <w:t>.</w:t>
            </w:r>
          </w:p>
          <w:p w14:paraId="13D89EA1" w14:textId="77777777" w:rsidR="002815C8" w:rsidRPr="003418D8" w:rsidRDefault="002815C8" w:rsidP="00E4535C">
            <w:pPr>
              <w:rPr>
                <w:rFonts w:ascii="Gill Sans MT" w:hAnsi="Gill Sans MT" w:cstheme="minorHAnsi"/>
                <w:color w:val="000000" w:themeColor="text1"/>
                <w:sz w:val="24"/>
                <w:szCs w:val="24"/>
                <w:highlight w:val="yellow"/>
              </w:rPr>
            </w:pPr>
          </w:p>
          <w:p w14:paraId="7D1EFA2B" w14:textId="5A181356" w:rsidR="00532588" w:rsidRPr="003418D8" w:rsidRDefault="00532588"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Track record is not an explicit criterion, given likely relationship to career stage and hence (indirectly) age.</w:t>
            </w:r>
            <w:r w:rsidR="002815C8" w:rsidRPr="003418D8">
              <w:rPr>
                <w:rFonts w:ascii="Gill Sans MT" w:hAnsi="Gill Sans MT" w:cstheme="minorHAnsi"/>
                <w:color w:val="000000" w:themeColor="text1"/>
                <w:sz w:val="24"/>
                <w:szCs w:val="24"/>
              </w:rPr>
              <w:t xml:space="preserve">  Panel members are briefed to make clear that they should be assessing the application in front of them and not reading between the lines.  They should </w:t>
            </w:r>
            <w:r w:rsidR="002815C8" w:rsidRPr="003418D8">
              <w:rPr>
                <w:rFonts w:ascii="Gill Sans MT" w:hAnsi="Gill Sans MT" w:cstheme="minorHAnsi"/>
                <w:color w:val="000000" w:themeColor="text1"/>
                <w:sz w:val="24"/>
                <w:szCs w:val="24"/>
              </w:rPr>
              <w:lastRenderedPageBreak/>
              <w:t xml:space="preserve">assess an individual’s capability to deliver their proposed research.  </w:t>
            </w:r>
          </w:p>
          <w:p w14:paraId="13BBDBA0" w14:textId="77777777" w:rsidR="00E22F04" w:rsidRPr="003418D8" w:rsidRDefault="00E22F04" w:rsidP="00E4535C">
            <w:pPr>
              <w:rPr>
                <w:rFonts w:ascii="Gill Sans MT" w:hAnsi="Gill Sans MT" w:cstheme="minorHAnsi"/>
                <w:color w:val="000000" w:themeColor="text1"/>
                <w:sz w:val="24"/>
                <w:szCs w:val="24"/>
              </w:rPr>
            </w:pPr>
          </w:p>
          <w:p w14:paraId="28E53EA0" w14:textId="09E1FED7" w:rsidR="00E22F04" w:rsidRPr="003418D8" w:rsidRDefault="00E22F04" w:rsidP="00E4535C">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Use of a variety of different communication strategies including social media to ensure that our messages reach the widest possible target audience.  </w:t>
            </w:r>
          </w:p>
          <w:p w14:paraId="181E2704" w14:textId="7F80C736" w:rsidR="00E4535C" w:rsidRPr="003418D8" w:rsidRDefault="00E4535C" w:rsidP="00E4535C">
            <w:pPr>
              <w:rPr>
                <w:rFonts w:ascii="Gill Sans MT" w:hAnsi="Gill Sans MT" w:cstheme="minorHAnsi"/>
                <w:b/>
                <w:color w:val="000000" w:themeColor="text1"/>
                <w:sz w:val="24"/>
                <w:szCs w:val="24"/>
                <w:highlight w:val="yellow"/>
              </w:rPr>
            </w:pPr>
          </w:p>
        </w:tc>
      </w:tr>
      <w:tr w:rsidR="00F517C3" w:rsidRPr="003418D8" w14:paraId="6FAC9C9A" w14:textId="77777777" w:rsidTr="00662802">
        <w:tc>
          <w:tcPr>
            <w:tcW w:w="1848" w:type="dxa"/>
            <w:shd w:val="clear" w:color="auto" w:fill="C6D9F1" w:themeFill="text2" w:themeFillTint="33"/>
          </w:tcPr>
          <w:p w14:paraId="26CDED9A" w14:textId="26BCF336" w:rsidR="00532588" w:rsidRPr="003418D8" w:rsidRDefault="00532588" w:rsidP="007578E8">
            <w:pPr>
              <w:rPr>
                <w:rFonts w:ascii="Gill Sans MT" w:hAnsi="Gill Sans MT" w:cstheme="minorHAnsi"/>
                <w:b/>
                <w:color w:val="000000" w:themeColor="text1"/>
                <w:sz w:val="24"/>
                <w:szCs w:val="24"/>
                <w:highlight w:val="yellow"/>
              </w:rPr>
            </w:pPr>
            <w:r w:rsidRPr="003418D8">
              <w:rPr>
                <w:rFonts w:ascii="Gill Sans MT" w:hAnsi="Gill Sans MT" w:cstheme="minorHAnsi"/>
                <w:b/>
                <w:color w:val="000000" w:themeColor="text1"/>
                <w:sz w:val="24"/>
                <w:szCs w:val="24"/>
              </w:rPr>
              <w:lastRenderedPageBreak/>
              <w:t xml:space="preserve">Other characteristics not protected under the </w:t>
            </w:r>
            <w:r w:rsidR="007578E8" w:rsidRPr="003418D8">
              <w:rPr>
                <w:rFonts w:ascii="Gill Sans MT" w:hAnsi="Gill Sans MT" w:cstheme="minorHAnsi"/>
                <w:b/>
                <w:color w:val="000000" w:themeColor="text1"/>
                <w:sz w:val="24"/>
                <w:szCs w:val="24"/>
              </w:rPr>
              <w:t>E</w:t>
            </w:r>
            <w:r w:rsidRPr="003418D8">
              <w:rPr>
                <w:rFonts w:ascii="Gill Sans MT" w:hAnsi="Gill Sans MT" w:cstheme="minorHAnsi"/>
                <w:b/>
                <w:color w:val="000000" w:themeColor="text1"/>
                <w:sz w:val="24"/>
                <w:szCs w:val="24"/>
              </w:rPr>
              <w:t xml:space="preserve">quality </w:t>
            </w:r>
            <w:r w:rsidR="007578E8" w:rsidRPr="003418D8">
              <w:rPr>
                <w:rFonts w:ascii="Gill Sans MT" w:hAnsi="Gill Sans MT" w:cstheme="minorHAnsi"/>
                <w:b/>
                <w:color w:val="000000" w:themeColor="text1"/>
                <w:sz w:val="24"/>
                <w:szCs w:val="24"/>
              </w:rPr>
              <w:t>A</w:t>
            </w:r>
            <w:r w:rsidRPr="003418D8">
              <w:rPr>
                <w:rFonts w:ascii="Gill Sans MT" w:hAnsi="Gill Sans MT" w:cstheme="minorHAnsi"/>
                <w:b/>
                <w:color w:val="000000" w:themeColor="text1"/>
                <w:sz w:val="24"/>
                <w:szCs w:val="24"/>
              </w:rPr>
              <w:t>ct</w:t>
            </w:r>
          </w:p>
        </w:tc>
        <w:tc>
          <w:tcPr>
            <w:tcW w:w="1558" w:type="dxa"/>
          </w:tcPr>
          <w:p w14:paraId="4521037D" w14:textId="779C8B3D" w:rsidR="00532588" w:rsidRPr="003418D8" w:rsidRDefault="00E34CAE" w:rsidP="00E4535C">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rPr>
              <w:t xml:space="preserve">Potential negative.  ESRC is committed to go above and beyond bare compliance with Equalities legislation to ensure that our processes are as fair and equitable as they can be.  For instance, we wish to ensure that potential applicants and stakeholders are not disadvantaged by geography, institutional status etc.  </w:t>
            </w:r>
          </w:p>
        </w:tc>
        <w:tc>
          <w:tcPr>
            <w:tcW w:w="2118" w:type="dxa"/>
          </w:tcPr>
          <w:p w14:paraId="1E8FA462" w14:textId="77777777" w:rsidR="00532588" w:rsidRPr="003418D8" w:rsidRDefault="00532588" w:rsidP="00E4535C">
            <w:pPr>
              <w:rPr>
                <w:rFonts w:ascii="Gill Sans MT" w:hAnsi="Gill Sans MT" w:cstheme="minorHAnsi"/>
                <w:color w:val="000000" w:themeColor="text1"/>
                <w:sz w:val="24"/>
                <w:szCs w:val="24"/>
                <w:highlight w:val="yellow"/>
              </w:rPr>
            </w:pPr>
          </w:p>
        </w:tc>
        <w:tc>
          <w:tcPr>
            <w:tcW w:w="3492" w:type="dxa"/>
          </w:tcPr>
          <w:p w14:paraId="5FD36BB8" w14:textId="77777777" w:rsidR="00680DEA" w:rsidRPr="003418D8" w:rsidRDefault="00680DEA" w:rsidP="00680DEA">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ROs need to be clear of their </w:t>
            </w:r>
            <w:commentRangeStart w:id="11"/>
            <w:r w:rsidRPr="003418D8">
              <w:rPr>
                <w:rFonts w:ascii="Gill Sans MT" w:hAnsi="Gill Sans MT" w:cstheme="minorHAnsi"/>
                <w:color w:val="000000" w:themeColor="text1"/>
                <w:sz w:val="24"/>
                <w:szCs w:val="24"/>
              </w:rPr>
              <w:t xml:space="preserve">responsibilities. </w:t>
            </w:r>
            <w:commentRangeEnd w:id="11"/>
            <w:r w:rsidR="00241BFB" w:rsidRPr="003418D8">
              <w:rPr>
                <w:rStyle w:val="CommentReference"/>
                <w:rFonts w:ascii="Gill Sans MT" w:hAnsi="Gill Sans MT"/>
                <w:sz w:val="24"/>
                <w:szCs w:val="24"/>
              </w:rPr>
              <w:commentReference w:id="11"/>
            </w:r>
            <w:r w:rsidRPr="003418D8">
              <w:rPr>
                <w:rFonts w:ascii="Gill Sans MT" w:hAnsi="Gill Sans MT" w:cstheme="minorHAnsi"/>
                <w:color w:val="000000" w:themeColor="text1"/>
                <w:sz w:val="24"/>
                <w:szCs w:val="24"/>
              </w:rPr>
              <w:t>The Research funding guide states:</w:t>
            </w:r>
          </w:p>
          <w:p w14:paraId="4CD853C6" w14:textId="41C7895F" w:rsidR="00680DEA" w:rsidRPr="003418D8" w:rsidRDefault="00491765" w:rsidP="00680DEA">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w:t>
            </w:r>
            <w:r w:rsidR="00680DEA" w:rsidRPr="003418D8">
              <w:rPr>
                <w:rFonts w:ascii="Gill Sans MT" w:hAnsi="Gill Sans MT" w:cstheme="minorHAnsi"/>
                <w:color w:val="000000" w:themeColor="text1"/>
                <w:sz w:val="24"/>
                <w:szCs w:val="24"/>
              </w:rPr>
              <w:t>The Research Organisation is responsible for compliance with the terms of the Equality Act 2010 including any subsequent amendments introduced while work is in progress; and for ensuring that the expectations set out in the RCUK statement of expectations for equality and diversity are met</w:t>
            </w:r>
            <w:r w:rsidRPr="003418D8">
              <w:rPr>
                <w:rFonts w:ascii="Gill Sans MT" w:hAnsi="Gill Sans MT" w:cstheme="minorHAnsi"/>
                <w:color w:val="000000" w:themeColor="text1"/>
                <w:sz w:val="24"/>
                <w:szCs w:val="24"/>
              </w:rPr>
              <w:t>’.</w:t>
            </w:r>
          </w:p>
          <w:p w14:paraId="2212BC48" w14:textId="77777777" w:rsidR="00680DEA" w:rsidRPr="003418D8" w:rsidRDefault="00680DEA" w:rsidP="00680DEA">
            <w:pPr>
              <w:rPr>
                <w:rFonts w:ascii="Gill Sans MT" w:hAnsi="Gill Sans MT" w:cstheme="minorHAnsi"/>
                <w:color w:val="000000" w:themeColor="text1"/>
                <w:sz w:val="24"/>
                <w:szCs w:val="24"/>
                <w:highlight w:val="yellow"/>
              </w:rPr>
            </w:pPr>
          </w:p>
          <w:p w14:paraId="7CEE0BCE" w14:textId="14FC7C64" w:rsidR="001A0A36" w:rsidRPr="003418D8" w:rsidRDefault="001A0A36" w:rsidP="00680DEA">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Call specifications should draw attention to ESRC’s aspirations around </w:t>
            </w:r>
            <w:proofErr w:type="gramStart"/>
            <w:r w:rsidRPr="003418D8">
              <w:rPr>
                <w:rFonts w:ascii="Gill Sans MT" w:hAnsi="Gill Sans MT" w:cstheme="minorHAnsi"/>
                <w:color w:val="000000" w:themeColor="text1"/>
                <w:sz w:val="24"/>
                <w:szCs w:val="24"/>
              </w:rPr>
              <w:t>ED&amp;I.</w:t>
            </w:r>
            <w:proofErr w:type="gramEnd"/>
            <w:r w:rsidRPr="003418D8">
              <w:rPr>
                <w:rFonts w:ascii="Gill Sans MT" w:hAnsi="Gill Sans MT" w:cstheme="minorHAnsi"/>
                <w:color w:val="000000" w:themeColor="text1"/>
                <w:sz w:val="24"/>
                <w:szCs w:val="24"/>
              </w:rPr>
              <w:t xml:space="preserve">  Applicants should be alerted to the fact that if they wish to participate in an ESRC-led activity but find that they are barred from doing so </w:t>
            </w:r>
            <w:proofErr w:type="gramStart"/>
            <w:r w:rsidRPr="003418D8">
              <w:rPr>
                <w:rFonts w:ascii="Gill Sans MT" w:hAnsi="Gill Sans MT" w:cstheme="minorHAnsi"/>
                <w:color w:val="000000" w:themeColor="text1"/>
                <w:sz w:val="24"/>
                <w:szCs w:val="24"/>
              </w:rPr>
              <w:t>as a consequence of</w:t>
            </w:r>
            <w:proofErr w:type="gramEnd"/>
            <w:r w:rsidRPr="003418D8">
              <w:rPr>
                <w:rFonts w:ascii="Gill Sans MT" w:hAnsi="Gill Sans MT" w:cstheme="minorHAnsi"/>
                <w:color w:val="000000" w:themeColor="text1"/>
                <w:sz w:val="24"/>
                <w:szCs w:val="24"/>
              </w:rPr>
              <w:t xml:space="preserve"> ED&amp;I considerations they should contact the office for advice.  </w:t>
            </w:r>
          </w:p>
          <w:p w14:paraId="5347EADA" w14:textId="77777777" w:rsidR="001A0A36" w:rsidRPr="003418D8" w:rsidRDefault="001A0A36" w:rsidP="00680DEA">
            <w:pPr>
              <w:rPr>
                <w:rFonts w:ascii="Gill Sans MT" w:hAnsi="Gill Sans MT" w:cstheme="minorHAnsi"/>
                <w:color w:val="000000" w:themeColor="text1"/>
                <w:sz w:val="24"/>
                <w:szCs w:val="24"/>
                <w:highlight w:val="yellow"/>
              </w:rPr>
            </w:pPr>
          </w:p>
          <w:p w14:paraId="07A21281" w14:textId="7096A0EB" w:rsidR="00532588" w:rsidRPr="003418D8" w:rsidRDefault="00E34CAE" w:rsidP="00680DEA">
            <w:pPr>
              <w:rPr>
                <w:rFonts w:ascii="Gill Sans MT" w:hAnsi="Gill Sans MT" w:cstheme="minorHAnsi"/>
                <w:color w:val="000000" w:themeColor="text1"/>
                <w:sz w:val="24"/>
                <w:szCs w:val="24"/>
                <w:highlight w:val="yellow"/>
              </w:rPr>
            </w:pPr>
            <w:r w:rsidRPr="003418D8">
              <w:rPr>
                <w:rFonts w:ascii="Gill Sans MT" w:hAnsi="Gill Sans MT" w:cstheme="minorHAnsi"/>
                <w:color w:val="000000" w:themeColor="text1"/>
                <w:sz w:val="24"/>
                <w:szCs w:val="24"/>
              </w:rPr>
              <w:t xml:space="preserve">We work to ensure that panels are balanced as far as possible (within the constraints of quality and appropriateness) across the </w:t>
            </w:r>
            <w:r w:rsidRPr="003418D8">
              <w:rPr>
                <w:rFonts w:ascii="Gill Sans MT" w:hAnsi="Gill Sans MT" w:cstheme="minorHAnsi"/>
                <w:color w:val="000000" w:themeColor="text1"/>
                <w:sz w:val="24"/>
                <w:szCs w:val="24"/>
              </w:rPr>
              <w:lastRenderedPageBreak/>
              <w:t xml:space="preserve">range of protected characteristics, and across broader characteristics including participation from post-1992 and Russell Group institutions, ensuring that we have a good geographical spread of panel members across the four nations of the UK, and across a diversity of career stages and paths.  </w:t>
            </w:r>
          </w:p>
        </w:tc>
      </w:tr>
    </w:tbl>
    <w:p w14:paraId="181E2706" w14:textId="77777777" w:rsidR="00085980" w:rsidRPr="003418D8" w:rsidRDefault="00085980" w:rsidP="00085980">
      <w:pPr>
        <w:spacing w:after="0"/>
        <w:rPr>
          <w:rFonts w:ascii="Gill Sans MT" w:hAnsi="Gill Sans MT" w:cstheme="minorHAnsi"/>
          <w:b/>
          <w:color w:val="000000" w:themeColor="text1"/>
          <w:sz w:val="24"/>
          <w:szCs w:val="24"/>
        </w:rPr>
      </w:pPr>
    </w:p>
    <w:p w14:paraId="181E2707" w14:textId="77777777" w:rsidR="00085980" w:rsidRPr="003418D8" w:rsidRDefault="00085980" w:rsidP="00085980">
      <w:pPr>
        <w:spacing w:after="0"/>
        <w:rPr>
          <w:rFonts w:ascii="Gill Sans MT" w:hAnsi="Gill Sans MT" w:cstheme="minorHAnsi"/>
          <w:color w:val="000000" w:themeColor="text1"/>
          <w:sz w:val="24"/>
          <w:szCs w:val="24"/>
        </w:rPr>
      </w:pPr>
    </w:p>
    <w:p w14:paraId="181E2709" w14:textId="77777777" w:rsidR="00085980" w:rsidRPr="003418D8" w:rsidRDefault="00085980" w:rsidP="00085980">
      <w:pPr>
        <w:spacing w:after="0"/>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Evaluation: </w:t>
      </w:r>
    </w:p>
    <w:p w14:paraId="181E270A" w14:textId="77777777" w:rsidR="00085980" w:rsidRPr="003418D8" w:rsidRDefault="00085980" w:rsidP="00085980">
      <w:pPr>
        <w:spacing w:after="0"/>
        <w:rPr>
          <w:rFonts w:ascii="Gill Sans MT" w:hAnsi="Gill Sans MT" w:cstheme="minorHAnsi"/>
          <w:b/>
          <w:color w:val="000000" w:themeColor="text1"/>
          <w:sz w:val="24"/>
          <w:szCs w:val="24"/>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3418D8" w14:paraId="181E270D" w14:textId="77777777" w:rsidTr="0012321A">
        <w:tc>
          <w:tcPr>
            <w:tcW w:w="4077" w:type="dxa"/>
            <w:shd w:val="clear" w:color="auto" w:fill="C6D9F1" w:themeFill="text2" w:themeFillTint="33"/>
          </w:tcPr>
          <w:p w14:paraId="181E270B"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Question </w:t>
            </w:r>
          </w:p>
        </w:tc>
        <w:tc>
          <w:tcPr>
            <w:tcW w:w="5165" w:type="dxa"/>
            <w:gridSpan w:val="2"/>
            <w:shd w:val="clear" w:color="auto" w:fill="C6D9F1" w:themeFill="text2" w:themeFillTint="33"/>
          </w:tcPr>
          <w:p w14:paraId="181E270C"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Explanation / justification</w:t>
            </w:r>
          </w:p>
        </w:tc>
      </w:tr>
      <w:tr w:rsidR="00085980" w:rsidRPr="003418D8" w14:paraId="181E2711" w14:textId="77777777" w:rsidTr="00B653E7">
        <w:tc>
          <w:tcPr>
            <w:tcW w:w="4077" w:type="dxa"/>
          </w:tcPr>
          <w:p w14:paraId="181E270E" w14:textId="77777777" w:rsidR="00085980" w:rsidRPr="003418D8" w:rsidRDefault="00085980" w:rsidP="00B653E7">
            <w:pPr>
              <w:spacing w:after="200" w:line="276" w:lineRule="auto"/>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Is it possible the proposed policy or activity or change in policy or activity could discriminate or unfairly disadvantage people?</w:t>
            </w:r>
          </w:p>
          <w:p w14:paraId="181E270F" w14:textId="77777777" w:rsidR="00085980" w:rsidRPr="003418D8" w:rsidRDefault="00085980" w:rsidP="00B653E7">
            <w:pPr>
              <w:rPr>
                <w:rFonts w:ascii="Gill Sans MT" w:hAnsi="Gill Sans MT" w:cstheme="minorHAnsi"/>
                <w:b/>
                <w:color w:val="000000" w:themeColor="text1"/>
                <w:sz w:val="24"/>
                <w:szCs w:val="24"/>
              </w:rPr>
            </w:pPr>
          </w:p>
        </w:tc>
        <w:tc>
          <w:tcPr>
            <w:tcW w:w="5165" w:type="dxa"/>
            <w:gridSpan w:val="2"/>
          </w:tcPr>
          <w:p w14:paraId="74A5CF18" w14:textId="2E3DB086" w:rsidR="006D13F6" w:rsidRDefault="006D13F6" w:rsidP="00B653E7">
            <w:pPr>
              <w:rPr>
                <w:rFonts w:ascii="Gill Sans MT" w:hAnsi="Gill Sans MT" w:cstheme="minorHAnsi"/>
                <w:color w:val="000000" w:themeColor="text1"/>
                <w:sz w:val="24"/>
                <w:szCs w:val="24"/>
              </w:rPr>
            </w:pPr>
            <w:r w:rsidRPr="00944400">
              <w:rPr>
                <w:rFonts w:ascii="Gill Sans MT" w:hAnsi="Gill Sans MT" w:cstheme="minorHAnsi"/>
                <w:color w:val="000000" w:themeColor="text1"/>
                <w:sz w:val="24"/>
                <w:szCs w:val="24"/>
              </w:rPr>
              <w:t xml:space="preserve">Yes – the are a variety of risks of organising </w:t>
            </w:r>
            <w:r>
              <w:rPr>
                <w:rFonts w:ascii="Gill Sans MT" w:hAnsi="Gill Sans MT" w:cstheme="minorHAnsi"/>
                <w:color w:val="000000" w:themeColor="text1"/>
                <w:sz w:val="24"/>
                <w:szCs w:val="24"/>
              </w:rPr>
              <w:t xml:space="preserve">a call and associated </w:t>
            </w:r>
            <w:r w:rsidRPr="00944400">
              <w:rPr>
                <w:rFonts w:ascii="Gill Sans MT" w:hAnsi="Gill Sans MT" w:cstheme="minorHAnsi"/>
                <w:color w:val="000000" w:themeColor="text1"/>
                <w:sz w:val="24"/>
                <w:szCs w:val="24"/>
              </w:rPr>
              <w:t>events which can unfairly disadvantage certain groups including access barriers (</w:t>
            </w:r>
            <w:proofErr w:type="spellStart"/>
            <w:r w:rsidRPr="00944400">
              <w:rPr>
                <w:rFonts w:ascii="Gill Sans MT" w:hAnsi="Gill Sans MT" w:cstheme="minorHAnsi"/>
                <w:color w:val="000000" w:themeColor="text1"/>
                <w:sz w:val="24"/>
                <w:szCs w:val="24"/>
              </w:rPr>
              <w:t>ie</w:t>
            </w:r>
            <w:proofErr w:type="spellEnd"/>
            <w:r w:rsidRPr="00944400">
              <w:rPr>
                <w:rFonts w:ascii="Gill Sans MT" w:hAnsi="Gill Sans MT" w:cstheme="minorHAnsi"/>
                <w:color w:val="000000" w:themeColor="text1"/>
                <w:sz w:val="24"/>
                <w:szCs w:val="24"/>
              </w:rPr>
              <w:t xml:space="preserve"> venue and timing of the event) and physical and social barriers to proactive participation during the event.  </w:t>
            </w:r>
          </w:p>
          <w:p w14:paraId="55EFA3E5" w14:textId="77777777" w:rsidR="006D13F6" w:rsidRDefault="006D13F6" w:rsidP="00B653E7">
            <w:pPr>
              <w:rPr>
                <w:rFonts w:ascii="Gill Sans MT" w:hAnsi="Gill Sans MT" w:cstheme="minorHAnsi"/>
                <w:color w:val="000000" w:themeColor="text1"/>
                <w:sz w:val="24"/>
                <w:szCs w:val="24"/>
              </w:rPr>
            </w:pPr>
          </w:p>
          <w:p w14:paraId="181E2710" w14:textId="1806BF90" w:rsidR="00085980" w:rsidRPr="003418D8" w:rsidRDefault="00FC23A3"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See the potential negative impacts outlined above.  </w:t>
            </w:r>
          </w:p>
        </w:tc>
      </w:tr>
      <w:tr w:rsidR="00085980" w:rsidRPr="003418D8" w14:paraId="181E2716" w14:textId="77777777" w:rsidTr="0012321A">
        <w:tc>
          <w:tcPr>
            <w:tcW w:w="4077" w:type="dxa"/>
            <w:shd w:val="clear" w:color="auto" w:fill="C6D9F1" w:themeFill="text2" w:themeFillTint="33"/>
          </w:tcPr>
          <w:p w14:paraId="181E2712"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Final Decision:</w:t>
            </w:r>
          </w:p>
          <w:p w14:paraId="181E2713" w14:textId="77777777" w:rsidR="00085980" w:rsidRPr="003418D8" w:rsidRDefault="00085980" w:rsidP="00B653E7">
            <w:pPr>
              <w:rPr>
                <w:rFonts w:ascii="Gill Sans MT" w:hAnsi="Gill Sans MT" w:cstheme="minorHAnsi"/>
                <w:b/>
                <w:color w:val="000000" w:themeColor="text1"/>
                <w:sz w:val="24"/>
                <w:szCs w:val="24"/>
              </w:rPr>
            </w:pPr>
          </w:p>
        </w:tc>
        <w:tc>
          <w:tcPr>
            <w:tcW w:w="1276" w:type="dxa"/>
            <w:shd w:val="clear" w:color="auto" w:fill="C6D9F1" w:themeFill="text2" w:themeFillTint="33"/>
          </w:tcPr>
          <w:p w14:paraId="181E2714"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Tick the relevant box</w:t>
            </w:r>
          </w:p>
        </w:tc>
        <w:tc>
          <w:tcPr>
            <w:tcW w:w="3889" w:type="dxa"/>
            <w:shd w:val="clear" w:color="auto" w:fill="C6D9F1" w:themeFill="text2" w:themeFillTint="33"/>
          </w:tcPr>
          <w:p w14:paraId="181E2715"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Include any explanation / justification required</w:t>
            </w:r>
          </w:p>
        </w:tc>
      </w:tr>
      <w:tr w:rsidR="00085980" w:rsidRPr="003418D8" w14:paraId="181E271A" w14:textId="77777777" w:rsidTr="00B653E7">
        <w:tc>
          <w:tcPr>
            <w:tcW w:w="4077" w:type="dxa"/>
          </w:tcPr>
          <w:p w14:paraId="181E2717" w14:textId="77777777" w:rsidR="00085980" w:rsidRPr="003418D8" w:rsidRDefault="00085980" w:rsidP="00B653E7">
            <w:pPr>
              <w:numPr>
                <w:ilvl w:val="0"/>
                <w:numId w:val="16"/>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No barriers </w:t>
            </w:r>
            <w:proofErr w:type="gramStart"/>
            <w:r w:rsidRPr="003418D8">
              <w:rPr>
                <w:rFonts w:ascii="Gill Sans MT" w:hAnsi="Gill Sans MT" w:cstheme="minorHAnsi"/>
                <w:color w:val="000000" w:themeColor="text1"/>
                <w:sz w:val="24"/>
                <w:szCs w:val="24"/>
              </w:rPr>
              <w:t>identified,</w:t>
            </w:r>
            <w:proofErr w:type="gramEnd"/>
            <w:r w:rsidRPr="003418D8">
              <w:rPr>
                <w:rFonts w:ascii="Gill Sans MT" w:hAnsi="Gill Sans MT" w:cstheme="minorHAnsi"/>
                <w:color w:val="000000" w:themeColor="text1"/>
                <w:sz w:val="24"/>
                <w:szCs w:val="24"/>
              </w:rPr>
              <w:t xml:space="preserve"> therefore activity will </w:t>
            </w:r>
            <w:r w:rsidRPr="003418D8">
              <w:rPr>
                <w:rFonts w:ascii="Gill Sans MT" w:hAnsi="Gill Sans MT" w:cstheme="minorHAnsi"/>
                <w:b/>
                <w:color w:val="000000" w:themeColor="text1"/>
                <w:sz w:val="24"/>
                <w:szCs w:val="24"/>
              </w:rPr>
              <w:t>proceed</w:t>
            </w:r>
            <w:r w:rsidRPr="003418D8">
              <w:rPr>
                <w:rFonts w:ascii="Gill Sans MT" w:hAnsi="Gill Sans MT" w:cstheme="minorHAnsi"/>
                <w:color w:val="000000" w:themeColor="text1"/>
                <w:sz w:val="24"/>
                <w:szCs w:val="24"/>
              </w:rPr>
              <w:t>.</w:t>
            </w:r>
          </w:p>
        </w:tc>
        <w:tc>
          <w:tcPr>
            <w:tcW w:w="1276" w:type="dxa"/>
          </w:tcPr>
          <w:p w14:paraId="181E2718" w14:textId="77777777" w:rsidR="00085980" w:rsidRPr="003418D8" w:rsidRDefault="00085980" w:rsidP="00B653E7">
            <w:pPr>
              <w:rPr>
                <w:rFonts w:ascii="Gill Sans MT" w:hAnsi="Gill Sans MT" w:cstheme="minorHAnsi"/>
                <w:b/>
                <w:color w:val="000000" w:themeColor="text1"/>
                <w:sz w:val="24"/>
                <w:szCs w:val="24"/>
              </w:rPr>
            </w:pPr>
          </w:p>
        </w:tc>
        <w:tc>
          <w:tcPr>
            <w:tcW w:w="3889" w:type="dxa"/>
          </w:tcPr>
          <w:p w14:paraId="181E2719" w14:textId="77777777" w:rsidR="00085980" w:rsidRPr="003418D8" w:rsidRDefault="00085980" w:rsidP="00B653E7">
            <w:pPr>
              <w:rPr>
                <w:rFonts w:ascii="Gill Sans MT" w:hAnsi="Gill Sans MT" w:cstheme="minorHAnsi"/>
                <w:b/>
                <w:color w:val="000000" w:themeColor="text1"/>
                <w:sz w:val="24"/>
                <w:szCs w:val="24"/>
              </w:rPr>
            </w:pPr>
          </w:p>
        </w:tc>
      </w:tr>
      <w:tr w:rsidR="00085980" w:rsidRPr="003418D8" w14:paraId="181E271E" w14:textId="77777777" w:rsidTr="00B653E7">
        <w:tc>
          <w:tcPr>
            <w:tcW w:w="4077" w:type="dxa"/>
          </w:tcPr>
          <w:p w14:paraId="181E271B" w14:textId="77777777" w:rsidR="00085980" w:rsidRPr="003418D8" w:rsidRDefault="00085980" w:rsidP="00B653E7">
            <w:pPr>
              <w:numPr>
                <w:ilvl w:val="0"/>
                <w:numId w:val="16"/>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You can decide to </w:t>
            </w:r>
            <w:r w:rsidRPr="003418D8">
              <w:rPr>
                <w:rFonts w:ascii="Gill Sans MT" w:hAnsi="Gill Sans MT" w:cstheme="minorHAnsi"/>
                <w:b/>
                <w:bCs/>
                <w:color w:val="000000" w:themeColor="text1"/>
                <w:sz w:val="24"/>
                <w:szCs w:val="24"/>
              </w:rPr>
              <w:t>stop</w:t>
            </w:r>
            <w:r w:rsidRPr="003418D8">
              <w:rPr>
                <w:rFonts w:ascii="Gill Sans MT" w:hAnsi="Gill Sans MT" w:cstheme="minorHAnsi"/>
                <w:color w:val="000000" w:themeColor="text1"/>
                <w:sz w:val="24"/>
                <w:szCs w:val="24"/>
              </w:rPr>
              <w:t xml:space="preserve"> the policy or practice at some point because the data shows bias towards one or more groups </w:t>
            </w:r>
          </w:p>
        </w:tc>
        <w:tc>
          <w:tcPr>
            <w:tcW w:w="1276" w:type="dxa"/>
          </w:tcPr>
          <w:p w14:paraId="181E271C" w14:textId="77777777" w:rsidR="00085980" w:rsidRPr="003418D8" w:rsidRDefault="00085980" w:rsidP="00B653E7">
            <w:pPr>
              <w:rPr>
                <w:rFonts w:ascii="Gill Sans MT" w:hAnsi="Gill Sans MT" w:cstheme="minorHAnsi"/>
                <w:b/>
                <w:color w:val="000000" w:themeColor="text1"/>
                <w:sz w:val="24"/>
                <w:szCs w:val="24"/>
              </w:rPr>
            </w:pPr>
          </w:p>
        </w:tc>
        <w:tc>
          <w:tcPr>
            <w:tcW w:w="3889" w:type="dxa"/>
          </w:tcPr>
          <w:p w14:paraId="181E271D" w14:textId="77777777" w:rsidR="00085980" w:rsidRPr="003418D8" w:rsidRDefault="00085980" w:rsidP="00B653E7">
            <w:pPr>
              <w:rPr>
                <w:rFonts w:ascii="Gill Sans MT" w:hAnsi="Gill Sans MT" w:cstheme="minorHAnsi"/>
                <w:b/>
                <w:color w:val="000000" w:themeColor="text1"/>
                <w:sz w:val="24"/>
                <w:szCs w:val="24"/>
              </w:rPr>
            </w:pPr>
          </w:p>
        </w:tc>
      </w:tr>
      <w:tr w:rsidR="00085980" w:rsidRPr="003418D8" w14:paraId="181E2722" w14:textId="77777777" w:rsidTr="00B653E7">
        <w:tc>
          <w:tcPr>
            <w:tcW w:w="4077" w:type="dxa"/>
          </w:tcPr>
          <w:p w14:paraId="181E271F" w14:textId="77777777" w:rsidR="00085980" w:rsidRPr="003418D8" w:rsidRDefault="00085980" w:rsidP="00B653E7">
            <w:pPr>
              <w:numPr>
                <w:ilvl w:val="0"/>
                <w:numId w:val="16"/>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You can </w:t>
            </w:r>
            <w:r w:rsidRPr="003418D8">
              <w:rPr>
                <w:rFonts w:ascii="Gill Sans MT" w:hAnsi="Gill Sans MT" w:cstheme="minorHAnsi"/>
                <w:b/>
                <w:bCs/>
                <w:color w:val="000000" w:themeColor="text1"/>
                <w:sz w:val="24"/>
                <w:szCs w:val="24"/>
              </w:rPr>
              <w:t xml:space="preserve">adapt or change </w:t>
            </w:r>
            <w:r w:rsidRPr="003418D8">
              <w:rPr>
                <w:rFonts w:ascii="Gill Sans MT" w:hAnsi="Gill Sans MT" w:cstheme="minorHAnsi"/>
                <w:color w:val="000000" w:themeColor="text1"/>
                <w:sz w:val="24"/>
                <w:szCs w:val="24"/>
              </w:rPr>
              <w:t>the policy in a way which you think will eliminate the bias</w:t>
            </w:r>
          </w:p>
        </w:tc>
        <w:tc>
          <w:tcPr>
            <w:tcW w:w="1276" w:type="dxa"/>
          </w:tcPr>
          <w:p w14:paraId="181E2720" w14:textId="79110246" w:rsidR="00085980" w:rsidRPr="003418D8" w:rsidRDefault="00EC6202"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sym w:font="Wingdings" w:char="F0FC"/>
            </w:r>
          </w:p>
        </w:tc>
        <w:tc>
          <w:tcPr>
            <w:tcW w:w="3889" w:type="dxa"/>
          </w:tcPr>
          <w:p w14:paraId="181E2721" w14:textId="264CC59A" w:rsidR="00085980" w:rsidRPr="003418D8" w:rsidRDefault="00FB0C60" w:rsidP="00491765">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See the mitigations </w:t>
            </w:r>
            <w:r w:rsidR="00491765" w:rsidRPr="003418D8">
              <w:rPr>
                <w:rFonts w:ascii="Gill Sans MT" w:hAnsi="Gill Sans MT" w:cstheme="minorHAnsi"/>
                <w:color w:val="000000" w:themeColor="text1"/>
                <w:sz w:val="24"/>
                <w:szCs w:val="24"/>
              </w:rPr>
              <w:t xml:space="preserve">outlined </w:t>
            </w:r>
            <w:r w:rsidRPr="003418D8">
              <w:rPr>
                <w:rFonts w:ascii="Gill Sans MT" w:hAnsi="Gill Sans MT" w:cstheme="minorHAnsi"/>
                <w:color w:val="000000" w:themeColor="text1"/>
                <w:sz w:val="24"/>
                <w:szCs w:val="24"/>
              </w:rPr>
              <w:t xml:space="preserve">above.  </w:t>
            </w:r>
          </w:p>
        </w:tc>
      </w:tr>
      <w:tr w:rsidR="00085980" w:rsidRPr="003418D8" w14:paraId="181E2726" w14:textId="77777777" w:rsidTr="00B653E7">
        <w:tc>
          <w:tcPr>
            <w:tcW w:w="4077" w:type="dxa"/>
          </w:tcPr>
          <w:p w14:paraId="181E2723" w14:textId="77777777" w:rsidR="00085980" w:rsidRPr="003418D8" w:rsidRDefault="00085980" w:rsidP="00B653E7">
            <w:pPr>
              <w:numPr>
                <w:ilvl w:val="0"/>
                <w:numId w:val="16"/>
              </w:num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3418D8">
              <w:rPr>
                <w:rFonts w:ascii="Gill Sans MT" w:hAnsi="Gill Sans MT" w:cstheme="minorHAnsi"/>
                <w:color w:val="000000" w:themeColor="text1"/>
                <w:sz w:val="24"/>
                <w:szCs w:val="24"/>
              </w:rPr>
              <w:t>Therefore</w:t>
            </w:r>
            <w:proofErr w:type="gramEnd"/>
            <w:r w:rsidRPr="003418D8">
              <w:rPr>
                <w:rFonts w:ascii="Gill Sans MT" w:hAnsi="Gill Sans MT" w:cstheme="minorHAnsi"/>
                <w:color w:val="000000" w:themeColor="text1"/>
                <w:sz w:val="24"/>
                <w:szCs w:val="24"/>
              </w:rPr>
              <w:t xml:space="preserve"> you are going to </w:t>
            </w:r>
            <w:r w:rsidRPr="003418D8">
              <w:rPr>
                <w:rFonts w:ascii="Gill Sans MT" w:hAnsi="Gill Sans MT" w:cstheme="minorHAnsi"/>
                <w:b/>
                <w:color w:val="000000" w:themeColor="text1"/>
                <w:sz w:val="24"/>
                <w:szCs w:val="24"/>
              </w:rPr>
              <w:t>proceed with caution</w:t>
            </w:r>
            <w:r w:rsidRPr="003418D8">
              <w:rPr>
                <w:rFonts w:ascii="Gill Sans MT" w:hAnsi="Gill Sans MT" w:cstheme="minorHAnsi"/>
                <w:color w:val="000000" w:themeColor="text1"/>
                <w:sz w:val="24"/>
                <w:szCs w:val="24"/>
              </w:rPr>
              <w:t xml:space="preserve"> with this policy or practice knowing that it may favour some people less </w:t>
            </w:r>
            <w:r w:rsidRPr="003418D8">
              <w:rPr>
                <w:rFonts w:ascii="Gill Sans MT" w:hAnsi="Gill Sans MT" w:cstheme="minorHAnsi"/>
                <w:color w:val="000000" w:themeColor="text1"/>
                <w:sz w:val="24"/>
                <w:szCs w:val="24"/>
              </w:rPr>
              <w:lastRenderedPageBreak/>
              <w:t>than others, providing justification for this decision.</w:t>
            </w:r>
          </w:p>
        </w:tc>
        <w:tc>
          <w:tcPr>
            <w:tcW w:w="1276" w:type="dxa"/>
          </w:tcPr>
          <w:p w14:paraId="181E2724" w14:textId="77777777" w:rsidR="00085980" w:rsidRPr="003418D8" w:rsidRDefault="00085980" w:rsidP="00B653E7">
            <w:pPr>
              <w:rPr>
                <w:rFonts w:ascii="Gill Sans MT" w:hAnsi="Gill Sans MT" w:cstheme="minorHAnsi"/>
                <w:b/>
                <w:color w:val="000000" w:themeColor="text1"/>
                <w:sz w:val="24"/>
                <w:szCs w:val="24"/>
              </w:rPr>
            </w:pPr>
          </w:p>
        </w:tc>
        <w:tc>
          <w:tcPr>
            <w:tcW w:w="3889" w:type="dxa"/>
          </w:tcPr>
          <w:p w14:paraId="181E2725" w14:textId="77777777" w:rsidR="00085980" w:rsidRPr="003418D8" w:rsidRDefault="00085980" w:rsidP="00B653E7">
            <w:pPr>
              <w:rPr>
                <w:rFonts w:ascii="Gill Sans MT" w:hAnsi="Gill Sans MT" w:cstheme="minorHAnsi"/>
                <w:b/>
                <w:color w:val="000000" w:themeColor="text1"/>
                <w:sz w:val="24"/>
                <w:szCs w:val="24"/>
              </w:rPr>
            </w:pPr>
          </w:p>
        </w:tc>
      </w:tr>
    </w:tbl>
    <w:p w14:paraId="181E2727" w14:textId="6F580401" w:rsidR="00085980" w:rsidRPr="003418D8" w:rsidRDefault="006D13F6" w:rsidP="00085980">
      <w:pPr>
        <w:spacing w:after="0"/>
        <w:rPr>
          <w:rFonts w:ascii="Gill Sans MT" w:hAnsi="Gill Sans MT" w:cstheme="minorHAnsi"/>
          <w:color w:val="000000" w:themeColor="text1"/>
          <w:sz w:val="24"/>
          <w:szCs w:val="24"/>
        </w:rPr>
      </w:pPr>
      <w:r>
        <w:rPr>
          <w:rFonts w:ascii="Gill Sans MT" w:hAnsi="Gill Sans MT" w:cstheme="minorHAnsi"/>
          <w:color w:val="000000" w:themeColor="text1"/>
          <w:sz w:val="24"/>
          <w:szCs w:val="24"/>
        </w:rPr>
        <w:t>Re</w:t>
      </w:r>
    </w:p>
    <w:p w14:paraId="181E2728" w14:textId="77777777" w:rsidR="00085980" w:rsidRPr="003418D8" w:rsidRDefault="00085980" w:rsidP="00085980">
      <w:pPr>
        <w:spacing w:after="0"/>
        <w:rPr>
          <w:rFonts w:ascii="Gill Sans MT" w:hAnsi="Gill Sans MT" w:cstheme="minorHAnsi"/>
          <w:color w:val="000000" w:themeColor="text1"/>
          <w:sz w:val="24"/>
          <w:szCs w:val="24"/>
        </w:rPr>
      </w:pPr>
    </w:p>
    <w:tbl>
      <w:tblPr>
        <w:tblStyle w:val="TableGrid"/>
        <w:tblW w:w="0" w:type="auto"/>
        <w:tblLook w:val="04A0" w:firstRow="1" w:lastRow="0" w:firstColumn="1" w:lastColumn="0" w:noHBand="0" w:noVBand="1"/>
      </w:tblPr>
      <w:tblGrid>
        <w:gridCol w:w="4509"/>
        <w:gridCol w:w="4507"/>
      </w:tblGrid>
      <w:tr w:rsidR="00085980" w:rsidRPr="003418D8" w14:paraId="181E272D" w14:textId="77777777" w:rsidTr="0012321A">
        <w:tc>
          <w:tcPr>
            <w:tcW w:w="4621" w:type="dxa"/>
            <w:shd w:val="clear" w:color="auto" w:fill="C6D9F1" w:themeFill="text2" w:themeFillTint="33"/>
          </w:tcPr>
          <w:p w14:paraId="181E2729"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Will this EIA be published* Yes/Not required</w:t>
            </w:r>
          </w:p>
          <w:p w14:paraId="181E272A" w14:textId="77777777" w:rsidR="00085980" w:rsidRPr="003418D8" w:rsidRDefault="00085980" w:rsidP="00B653E7">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 xml:space="preserve">(*EIA’s should be published alongside relevant funding activities e.g. calls and events: </w:t>
            </w:r>
          </w:p>
          <w:p w14:paraId="181E272B" w14:textId="77777777" w:rsidR="00085980" w:rsidRPr="003418D8" w:rsidRDefault="00085980" w:rsidP="00B653E7">
            <w:pPr>
              <w:rPr>
                <w:rFonts w:ascii="Gill Sans MT" w:hAnsi="Gill Sans MT" w:cstheme="minorHAnsi"/>
                <w:b/>
                <w:color w:val="000000" w:themeColor="text1"/>
                <w:sz w:val="24"/>
                <w:szCs w:val="24"/>
              </w:rPr>
            </w:pPr>
          </w:p>
        </w:tc>
        <w:tc>
          <w:tcPr>
            <w:tcW w:w="4621" w:type="dxa"/>
          </w:tcPr>
          <w:p w14:paraId="181E272C" w14:textId="32D36D9B" w:rsidR="00085980" w:rsidRPr="003418D8" w:rsidRDefault="00FB0C60" w:rsidP="00FB0C60">
            <w:pPr>
              <w:rPr>
                <w:rFonts w:ascii="Gill Sans MT" w:hAnsi="Gill Sans MT" w:cstheme="minorHAnsi"/>
                <w:color w:val="000000" w:themeColor="text1"/>
                <w:sz w:val="24"/>
                <w:szCs w:val="24"/>
              </w:rPr>
            </w:pPr>
            <w:r w:rsidRPr="003418D8">
              <w:rPr>
                <w:rFonts w:ascii="Gill Sans MT" w:hAnsi="Gill Sans MT" w:cstheme="minorHAnsi"/>
                <w:color w:val="000000" w:themeColor="text1"/>
                <w:sz w:val="24"/>
                <w:szCs w:val="24"/>
              </w:rPr>
              <w:t>Yes</w:t>
            </w:r>
          </w:p>
        </w:tc>
      </w:tr>
      <w:tr w:rsidR="00085980" w:rsidRPr="003418D8" w14:paraId="181E2731" w14:textId="77777777" w:rsidTr="0012321A">
        <w:tc>
          <w:tcPr>
            <w:tcW w:w="4621" w:type="dxa"/>
            <w:shd w:val="clear" w:color="auto" w:fill="C6D9F1" w:themeFill="text2" w:themeFillTint="33"/>
          </w:tcPr>
          <w:p w14:paraId="181E272E" w14:textId="77777777" w:rsidR="00085980" w:rsidRPr="003418D8" w:rsidRDefault="00085980" w:rsidP="00B653E7">
            <w:pPr>
              <w:rPr>
                <w:rFonts w:ascii="Gill Sans MT" w:hAnsi="Gill Sans MT" w:cstheme="minorHAnsi"/>
                <w:b/>
                <w:color w:val="000000" w:themeColor="text1"/>
                <w:sz w:val="24"/>
                <w:szCs w:val="24"/>
              </w:rPr>
            </w:pPr>
            <w:r w:rsidRPr="003418D8">
              <w:rPr>
                <w:rFonts w:ascii="Gill Sans MT" w:hAnsi="Gill Sans MT" w:cstheme="minorHAnsi"/>
                <w:b/>
                <w:color w:val="000000" w:themeColor="text1"/>
                <w:sz w:val="24"/>
                <w:szCs w:val="24"/>
              </w:rPr>
              <w:t xml:space="preserve">Date completed: </w:t>
            </w:r>
          </w:p>
          <w:p w14:paraId="181E272F" w14:textId="77777777" w:rsidR="00085980" w:rsidRPr="003418D8" w:rsidRDefault="00085980" w:rsidP="00B653E7">
            <w:pPr>
              <w:rPr>
                <w:rFonts w:ascii="Gill Sans MT" w:hAnsi="Gill Sans MT" w:cstheme="minorHAnsi"/>
                <w:b/>
                <w:color w:val="000000" w:themeColor="text1"/>
                <w:sz w:val="24"/>
                <w:szCs w:val="24"/>
              </w:rPr>
            </w:pPr>
          </w:p>
        </w:tc>
        <w:tc>
          <w:tcPr>
            <w:tcW w:w="4621" w:type="dxa"/>
          </w:tcPr>
          <w:p w14:paraId="181E2730" w14:textId="7E15C3C9" w:rsidR="00085980" w:rsidRPr="003418D8" w:rsidRDefault="006D13F6" w:rsidP="00B653E7">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29</w:t>
            </w:r>
            <w:r w:rsidRPr="006D13F6">
              <w:rPr>
                <w:rFonts w:ascii="Gill Sans MT" w:hAnsi="Gill Sans MT" w:cstheme="minorHAnsi"/>
                <w:color w:val="000000" w:themeColor="text1"/>
                <w:sz w:val="24"/>
                <w:szCs w:val="24"/>
                <w:vertAlign w:val="superscript"/>
              </w:rPr>
              <w:t>th</w:t>
            </w:r>
            <w:r>
              <w:rPr>
                <w:rFonts w:ascii="Gill Sans MT" w:hAnsi="Gill Sans MT" w:cstheme="minorHAnsi"/>
                <w:color w:val="000000" w:themeColor="text1"/>
                <w:sz w:val="24"/>
                <w:szCs w:val="24"/>
              </w:rPr>
              <w:t xml:space="preserve"> June 2021</w:t>
            </w:r>
          </w:p>
        </w:tc>
      </w:tr>
      <w:tr w:rsidR="00085980" w:rsidRPr="003418D8" w14:paraId="181E2735" w14:textId="77777777" w:rsidTr="0012321A">
        <w:tc>
          <w:tcPr>
            <w:tcW w:w="4621" w:type="dxa"/>
            <w:shd w:val="clear" w:color="auto" w:fill="C6D9F1" w:themeFill="text2" w:themeFillTint="33"/>
          </w:tcPr>
          <w:p w14:paraId="181E2732" w14:textId="77777777" w:rsidR="00085980" w:rsidRPr="003418D8" w:rsidRDefault="00085980" w:rsidP="00B653E7">
            <w:pPr>
              <w:rPr>
                <w:rFonts w:ascii="Gill Sans MT" w:hAnsi="Gill Sans MT" w:cstheme="minorHAnsi"/>
                <w:b/>
                <w:color w:val="7F7F7F" w:themeColor="text1" w:themeTint="80"/>
                <w:sz w:val="24"/>
                <w:szCs w:val="24"/>
              </w:rPr>
            </w:pPr>
            <w:r w:rsidRPr="003418D8">
              <w:rPr>
                <w:rFonts w:ascii="Gill Sans MT" w:hAnsi="Gill Sans MT" w:cstheme="minorHAnsi"/>
                <w:b/>
                <w:color w:val="000000" w:themeColor="text1"/>
                <w:sz w:val="24"/>
                <w:szCs w:val="24"/>
              </w:rPr>
              <w:t xml:space="preserve">Review date </w:t>
            </w:r>
            <w:r w:rsidRPr="003418D8">
              <w:rPr>
                <w:rFonts w:ascii="Gill Sans MT" w:hAnsi="Gill Sans MT" w:cstheme="minorHAnsi"/>
                <w:color w:val="000000" w:themeColor="text1"/>
                <w:sz w:val="24"/>
                <w:szCs w:val="24"/>
              </w:rPr>
              <w:t>(if applicable):</w:t>
            </w:r>
            <w:r w:rsidRPr="003418D8">
              <w:rPr>
                <w:rFonts w:ascii="Gill Sans MT" w:hAnsi="Gill Sans MT" w:cstheme="minorHAnsi"/>
                <w:b/>
                <w:color w:val="000000" w:themeColor="text1"/>
                <w:sz w:val="24"/>
                <w:szCs w:val="24"/>
              </w:rPr>
              <w:t xml:space="preserve"> </w:t>
            </w:r>
          </w:p>
          <w:p w14:paraId="181E2733" w14:textId="77777777" w:rsidR="00085980" w:rsidRPr="003418D8" w:rsidRDefault="00085980" w:rsidP="00B653E7">
            <w:pPr>
              <w:rPr>
                <w:rFonts w:ascii="Gill Sans MT" w:hAnsi="Gill Sans MT" w:cstheme="minorHAnsi"/>
                <w:b/>
                <w:color w:val="000000" w:themeColor="text1"/>
                <w:sz w:val="24"/>
                <w:szCs w:val="24"/>
              </w:rPr>
            </w:pPr>
          </w:p>
        </w:tc>
        <w:tc>
          <w:tcPr>
            <w:tcW w:w="4621" w:type="dxa"/>
          </w:tcPr>
          <w:p w14:paraId="181E2734" w14:textId="08211EEF" w:rsidR="00085980" w:rsidRPr="003418D8" w:rsidRDefault="006D13F6" w:rsidP="00B653E7">
            <w:pPr>
              <w:rPr>
                <w:rFonts w:ascii="Gill Sans MT" w:hAnsi="Gill Sans MT" w:cstheme="minorHAnsi"/>
                <w:color w:val="000000" w:themeColor="text1"/>
                <w:sz w:val="24"/>
                <w:szCs w:val="24"/>
              </w:rPr>
            </w:pPr>
            <w:r w:rsidRPr="00A67C89">
              <w:rPr>
                <w:rFonts w:ascii="Gill Sans MT" w:hAnsi="Gill Sans MT" w:cstheme="minorHAnsi"/>
                <w:color w:val="000000" w:themeColor="text1"/>
                <w:sz w:val="24"/>
                <w:szCs w:val="24"/>
              </w:rPr>
              <w:t>Re-evaluate yearly if needed, due to different stages of the Productivity</w:t>
            </w:r>
            <w:r>
              <w:rPr>
                <w:rFonts w:ascii="Gill Sans MT" w:hAnsi="Gill Sans MT" w:cstheme="minorHAnsi"/>
                <w:color w:val="000000" w:themeColor="text1"/>
                <w:sz w:val="24"/>
                <w:szCs w:val="24"/>
              </w:rPr>
              <w:t xml:space="preserve"> Institute Programme.</w:t>
            </w:r>
          </w:p>
        </w:tc>
      </w:tr>
    </w:tbl>
    <w:p w14:paraId="4E99B577" w14:textId="312E52F0" w:rsidR="00427A91" w:rsidRPr="003418D8" w:rsidRDefault="00427A91" w:rsidP="009143C1">
      <w:pPr>
        <w:rPr>
          <w:rFonts w:ascii="Gill Sans MT" w:hAnsi="Gill Sans MT" w:cstheme="minorHAnsi"/>
          <w:color w:val="000000" w:themeColor="text1"/>
          <w:sz w:val="24"/>
          <w:szCs w:val="24"/>
        </w:rPr>
      </w:pPr>
    </w:p>
    <w:sectPr w:rsidR="00427A91" w:rsidRPr="003418D8" w:rsidSect="00FA1C7B">
      <w:pgSz w:w="11906" w:h="16838"/>
      <w:pgMar w:top="12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ison Park - UKRI ESRC" w:date="2021-06-30T17:19:00Z" w:initials="AP-UE">
    <w:p w14:paraId="01B9C82A" w14:textId="77777777" w:rsidR="00054289" w:rsidRDefault="00054289" w:rsidP="00054289">
      <w:pPr>
        <w:pStyle w:val="CommentText"/>
      </w:pPr>
      <w:r>
        <w:rPr>
          <w:rStyle w:val="CommentReference"/>
        </w:rPr>
        <w:annotationRef/>
      </w:r>
      <w:r>
        <w:t xml:space="preserve">Suggest provide links.  </w:t>
      </w:r>
    </w:p>
  </w:comment>
  <w:comment w:id="1" w:author="Emily Nisbet UKRI ESRC" w:date="2020-10-22T10:46:00Z" w:initials="ENUE">
    <w:p w14:paraId="2617C878" w14:textId="0FC85BE5" w:rsidR="00A65783" w:rsidRDefault="00A65783">
      <w:pPr>
        <w:pStyle w:val="CommentText"/>
      </w:pPr>
      <w:r>
        <w:rPr>
          <w:rStyle w:val="CommentReference"/>
        </w:rPr>
        <w:annotationRef/>
      </w:r>
      <w:r>
        <w:t xml:space="preserve">If the panel meeting is taking place using an online platform, such as Zoom, </w:t>
      </w:r>
      <w:r>
        <w:rPr>
          <w:rFonts w:eastAsia="Times New Roman"/>
        </w:rPr>
        <w:t>please include a line on using closed captions for those who are hearing impaired</w:t>
      </w:r>
    </w:p>
  </w:comment>
  <w:comment w:id="2" w:author="Jo Duffy - UKRI ESRC" w:date="2019-01-10T13:07:00Z" w:initials="JD(">
    <w:p w14:paraId="1EFA817A" w14:textId="00DB4649" w:rsidR="00F605E5" w:rsidRDefault="00F605E5">
      <w:pPr>
        <w:pStyle w:val="CommentText"/>
      </w:pPr>
      <w:r>
        <w:rPr>
          <w:rStyle w:val="CommentReference"/>
        </w:rPr>
        <w:annotationRef/>
      </w:r>
      <w:r>
        <w:t>This will need to be considered on a case by case basis</w:t>
      </w:r>
    </w:p>
  </w:comment>
  <w:comment w:id="3" w:author="Jo Duffy - UKRI ESRC" w:date="2018-08-20T15:13:00Z" w:initials="JD(">
    <w:p w14:paraId="5A36047F" w14:textId="715F87BD" w:rsidR="00811896" w:rsidRDefault="00811896">
      <w:pPr>
        <w:pStyle w:val="CommentText"/>
      </w:pPr>
      <w:r>
        <w:rPr>
          <w:rStyle w:val="CommentReference"/>
        </w:rPr>
        <w:annotationRef/>
      </w:r>
      <w:r>
        <w:t xml:space="preserve">See RCUK </w:t>
      </w:r>
      <w:proofErr w:type="spellStart"/>
      <w:r>
        <w:t>fEC</w:t>
      </w:r>
      <w:proofErr w:type="spellEnd"/>
      <w:r>
        <w:t xml:space="preserve"> FAQs.  </w:t>
      </w:r>
    </w:p>
  </w:comment>
  <w:comment w:id="4" w:author="Emily Nisbet UKRI ESRC" w:date="2020-10-22T10:47:00Z" w:initials="ENUE">
    <w:p w14:paraId="68660FB2" w14:textId="181AE8FB" w:rsidR="00A65783" w:rsidRDefault="00A65783">
      <w:pPr>
        <w:pStyle w:val="CommentText"/>
      </w:pPr>
      <w:r>
        <w:rPr>
          <w:rStyle w:val="CommentReference"/>
        </w:rPr>
        <w:annotationRef/>
      </w:r>
      <w:r>
        <w:rPr>
          <w:rStyle w:val="CommentReference"/>
        </w:rPr>
        <w:annotationRef/>
      </w:r>
      <w:r>
        <w:t xml:space="preserve">If the panel meeting is taking place using an online platform, such as Zoom, </w:t>
      </w:r>
      <w:r>
        <w:rPr>
          <w:rFonts w:eastAsia="Times New Roman"/>
        </w:rPr>
        <w:t>please include a sentence about providing adequate breaks that would support breastfeeding/expressing mothers if necessary</w:t>
      </w:r>
    </w:p>
  </w:comment>
  <w:comment w:id="6" w:author="Jo Duffy - UKRI ESRC" w:date="2019-01-10T13:08:00Z" w:initials="JD(">
    <w:p w14:paraId="0DD208BC" w14:textId="22339881" w:rsidR="00733F0D" w:rsidRDefault="00733F0D">
      <w:pPr>
        <w:pStyle w:val="CommentText"/>
      </w:pPr>
      <w:r>
        <w:rPr>
          <w:rStyle w:val="CommentReference"/>
        </w:rPr>
        <w:annotationRef/>
      </w:r>
      <w:r>
        <w:t>Again, on a case by case basis</w:t>
      </w:r>
    </w:p>
  </w:comment>
  <w:comment w:id="7" w:author="Jo Duffy - UKRI ESRC" w:date="2018-08-10T16:38:00Z" w:initials="JD(">
    <w:p w14:paraId="35E38B0A" w14:textId="312C6818" w:rsidR="00C34BDA" w:rsidRDefault="00C34BDA">
      <w:pPr>
        <w:pStyle w:val="CommentText"/>
      </w:pPr>
      <w:r>
        <w:rPr>
          <w:rStyle w:val="CommentReference"/>
        </w:rPr>
        <w:annotationRef/>
      </w:r>
      <w:hyperlink r:id="rId1" w:history="1">
        <w:r w:rsidRPr="003B35FA">
          <w:rPr>
            <w:rStyle w:val="Hyperlink"/>
          </w:rPr>
          <w:t>https://diversity.missouri.edu/religions/holidays.php</w:t>
        </w:r>
      </w:hyperlink>
      <w:r>
        <w:t xml:space="preserve"> </w:t>
      </w:r>
      <w:r w:rsidR="003A470B">
        <w:t xml:space="preserve">provides a useful list of festivals and when they fall in each year.  </w:t>
      </w:r>
    </w:p>
  </w:comment>
  <w:comment w:id="8" w:author="Jo Duffy - UKRI ESRC" w:date="2018-10-04T12:55:00Z" w:initials="JD(">
    <w:p w14:paraId="7BBD9249" w14:textId="1108D6E2" w:rsidR="00807B67" w:rsidRDefault="00807B67" w:rsidP="00807B67">
      <w:pPr>
        <w:pStyle w:val="CommentText"/>
      </w:pPr>
      <w:r>
        <w:rPr>
          <w:rStyle w:val="CommentReference"/>
        </w:rPr>
        <w:annotationRef/>
      </w:r>
      <w:r w:rsidR="00733F0D">
        <w:t>If</w:t>
      </w:r>
      <w:r>
        <w:t xml:space="preserve"> we hold events in countries where homosexual relationships are illegal, how do we deal with that?  Partnership working…  </w:t>
      </w:r>
    </w:p>
    <w:p w14:paraId="7DAED874" w14:textId="76701C31" w:rsidR="00807B67" w:rsidRDefault="00807B67" w:rsidP="00807B67">
      <w:pPr>
        <w:pStyle w:val="CommentText"/>
      </w:pPr>
      <w:r>
        <w:t>If you’d like to apply/attend/participate but can’t please let us kn</w:t>
      </w:r>
      <w:r w:rsidR="00733F0D">
        <w:t xml:space="preserve">ow why so that we can design </w:t>
      </w:r>
      <w:proofErr w:type="spellStart"/>
      <w:r w:rsidR="00733F0D">
        <w:t>approporiate</w:t>
      </w:r>
      <w:proofErr w:type="spellEnd"/>
      <w:r>
        <w:t xml:space="preserve"> mitigations.  </w:t>
      </w:r>
    </w:p>
  </w:comment>
  <w:comment w:id="9" w:author="Vicki Crossley - UKRI ESRC" w:date="2019-04-10T11:41:00Z" w:initials="VC(">
    <w:p w14:paraId="2979E860" w14:textId="735989AA" w:rsidR="00172279" w:rsidRDefault="00172279">
      <w:pPr>
        <w:pStyle w:val="CommentText"/>
      </w:pPr>
      <w:r>
        <w:rPr>
          <w:rStyle w:val="CommentReference"/>
        </w:rPr>
        <w:annotationRef/>
      </w:r>
      <w:r>
        <w:t>Might be worth seeking some input from ES/UKRI international/international development teams on this question. I suspect it is something we are likely to be asked at some point.</w:t>
      </w:r>
    </w:p>
  </w:comment>
  <w:comment w:id="10" w:author="Jo Duffy - UKRI ESRC" w:date="2018-08-20T15:28:00Z" w:initials="JD(">
    <w:p w14:paraId="00BF6CA6" w14:textId="38B717C8" w:rsidR="00EC6202" w:rsidRDefault="00EC6202">
      <w:pPr>
        <w:pStyle w:val="CommentText"/>
      </w:pPr>
      <w:r>
        <w:rPr>
          <w:rStyle w:val="CommentReference"/>
        </w:rPr>
        <w:annotationRef/>
      </w:r>
      <w:r>
        <w:t>See above</w:t>
      </w:r>
    </w:p>
  </w:comment>
  <w:comment w:id="11" w:author="Jo Duffy - UKRI ESRC" w:date="2018-11-08T13:57:00Z" w:initials="JD(">
    <w:p w14:paraId="2ACC9C03" w14:textId="76369318" w:rsidR="00241BFB" w:rsidRDefault="00241BFB">
      <w:pPr>
        <w:pStyle w:val="CommentText"/>
      </w:pPr>
      <w:r>
        <w:rPr>
          <w:rStyle w:val="CommentReference"/>
        </w:rPr>
        <w:annotationRef/>
      </w:r>
      <w:r>
        <w:t>Duty of care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9C82A" w15:done="0"/>
  <w15:commentEx w15:paraId="2617C878" w15:done="1"/>
  <w15:commentEx w15:paraId="1EFA817A" w15:done="1"/>
  <w15:commentEx w15:paraId="5A36047F" w15:done="1"/>
  <w15:commentEx w15:paraId="68660FB2" w15:done="1"/>
  <w15:commentEx w15:paraId="0DD208BC" w15:done="1"/>
  <w15:commentEx w15:paraId="35E38B0A" w15:done="1"/>
  <w15:commentEx w15:paraId="7DAED874" w15:done="1"/>
  <w15:commentEx w15:paraId="2979E860" w15:paraIdParent="7DAED874" w15:done="1"/>
  <w15:commentEx w15:paraId="00BF6CA6" w15:done="1"/>
  <w15:commentEx w15:paraId="2ACC9C0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9C82A" w16cid:durableId="2487262D"/>
  <w16cid:commentId w16cid:paraId="2617C878" w16cid:durableId="233BE180"/>
  <w16cid:commentId w16cid:paraId="1EFA817A" w16cid:durableId="233BE155"/>
  <w16cid:commentId w16cid:paraId="5A36047F" w16cid:durableId="233BE156"/>
  <w16cid:commentId w16cid:paraId="68660FB2" w16cid:durableId="233BE1D2"/>
  <w16cid:commentId w16cid:paraId="0DD208BC" w16cid:durableId="233BE157"/>
  <w16cid:commentId w16cid:paraId="35E38B0A" w16cid:durableId="233BE158"/>
  <w16cid:commentId w16cid:paraId="7DAED874" w16cid:durableId="233BE159"/>
  <w16cid:commentId w16cid:paraId="2979E860" w16cid:durableId="233BE15A"/>
  <w16cid:commentId w16cid:paraId="00BF6CA6" w16cid:durableId="233BE15B"/>
  <w16cid:commentId w16cid:paraId="2ACC9C03" w16cid:durableId="233BE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8737" w14:textId="77777777" w:rsidR="00AA426D" w:rsidRDefault="00AA426D" w:rsidP="000D1683">
      <w:pPr>
        <w:spacing w:after="0" w:line="240" w:lineRule="auto"/>
      </w:pPr>
      <w:r>
        <w:separator/>
      </w:r>
    </w:p>
  </w:endnote>
  <w:endnote w:type="continuationSeparator" w:id="0">
    <w:p w14:paraId="1A88DACC" w14:textId="77777777" w:rsidR="00AA426D" w:rsidRDefault="00AA426D"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88DE" w14:textId="77777777" w:rsidR="00AA426D" w:rsidRDefault="00AA426D" w:rsidP="000D1683">
      <w:pPr>
        <w:spacing w:after="0" w:line="240" w:lineRule="auto"/>
      </w:pPr>
      <w:r>
        <w:separator/>
      </w:r>
    </w:p>
  </w:footnote>
  <w:footnote w:type="continuationSeparator" w:id="0">
    <w:p w14:paraId="4B12E1E1" w14:textId="77777777" w:rsidR="00AA426D" w:rsidRDefault="00AA426D"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0CC"/>
    <w:multiLevelType w:val="multilevel"/>
    <w:tmpl w:val="7476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5CD9"/>
    <w:multiLevelType w:val="hybridMultilevel"/>
    <w:tmpl w:val="5F3E39E6"/>
    <w:lvl w:ilvl="0" w:tplc="3D72BDB6">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A235F2"/>
    <w:multiLevelType w:val="hybridMultilevel"/>
    <w:tmpl w:val="7448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12E8C"/>
    <w:multiLevelType w:val="hybridMultilevel"/>
    <w:tmpl w:val="CA4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F5C36"/>
    <w:multiLevelType w:val="hybridMultilevel"/>
    <w:tmpl w:val="810C41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7241F"/>
    <w:multiLevelType w:val="hybridMultilevel"/>
    <w:tmpl w:val="E0C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E2FE8"/>
    <w:multiLevelType w:val="hybridMultilevel"/>
    <w:tmpl w:val="375C0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4F1F50"/>
    <w:multiLevelType w:val="multilevel"/>
    <w:tmpl w:val="F03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87BAB"/>
    <w:multiLevelType w:val="hybridMultilevel"/>
    <w:tmpl w:val="5598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B0FF0"/>
    <w:multiLevelType w:val="hybridMultilevel"/>
    <w:tmpl w:val="2D00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47B4D"/>
    <w:multiLevelType w:val="hybridMultilevel"/>
    <w:tmpl w:val="3D56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0"/>
  </w:num>
  <w:num w:numId="4">
    <w:abstractNumId w:val="22"/>
  </w:num>
  <w:num w:numId="5">
    <w:abstractNumId w:val="21"/>
  </w:num>
  <w:num w:numId="6">
    <w:abstractNumId w:val="1"/>
  </w:num>
  <w:num w:numId="7">
    <w:abstractNumId w:val="15"/>
  </w:num>
  <w:num w:numId="8">
    <w:abstractNumId w:val="20"/>
  </w:num>
  <w:num w:numId="9">
    <w:abstractNumId w:val="27"/>
  </w:num>
  <w:num w:numId="10">
    <w:abstractNumId w:val="26"/>
  </w:num>
  <w:num w:numId="11">
    <w:abstractNumId w:val="8"/>
  </w:num>
  <w:num w:numId="12">
    <w:abstractNumId w:val="2"/>
  </w:num>
  <w:num w:numId="13">
    <w:abstractNumId w:val="3"/>
  </w:num>
  <w:num w:numId="14">
    <w:abstractNumId w:val="12"/>
  </w:num>
  <w:num w:numId="15">
    <w:abstractNumId w:val="13"/>
  </w:num>
  <w:num w:numId="16">
    <w:abstractNumId w:val="10"/>
  </w:num>
  <w:num w:numId="17">
    <w:abstractNumId w:val="5"/>
  </w:num>
  <w:num w:numId="18">
    <w:abstractNumId w:val="9"/>
  </w:num>
  <w:num w:numId="19">
    <w:abstractNumId w:val="4"/>
  </w:num>
  <w:num w:numId="20">
    <w:abstractNumId w:val="28"/>
  </w:num>
  <w:num w:numId="21">
    <w:abstractNumId w:val="6"/>
  </w:num>
  <w:num w:numId="22">
    <w:abstractNumId w:val="18"/>
  </w:num>
  <w:num w:numId="23">
    <w:abstractNumId w:val="25"/>
  </w:num>
  <w:num w:numId="24">
    <w:abstractNumId w:val="23"/>
  </w:num>
  <w:num w:numId="25">
    <w:abstractNumId w:val="11"/>
  </w:num>
  <w:num w:numId="26">
    <w:abstractNumId w:val="29"/>
  </w:num>
  <w:num w:numId="27">
    <w:abstractNumId w:val="16"/>
  </w:num>
  <w:num w:numId="28">
    <w:abstractNumId w:val="19"/>
  </w:num>
  <w:num w:numId="29">
    <w:abstractNumId w:val="31"/>
  </w:num>
  <w:num w:numId="30">
    <w:abstractNumId w:val="7"/>
  </w:num>
  <w:num w:numId="31">
    <w:abstractNumId w:val="0"/>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on Park - UKRI ESRC">
    <w15:presenceInfo w15:providerId="AD" w15:userId="S::Alison.Park@esrc.ukri.org::80d3bd6f-b589-44d9-a1c0-f144c1d67dc9"/>
  </w15:person>
  <w15:person w15:author="Emily Nisbet UKRI ESRC">
    <w15:presenceInfo w15:providerId="None" w15:userId="Emily Nisbet UKRI ESRC"/>
  </w15:person>
  <w15:person w15:author="Jo Duffy - UKRI ESRC">
    <w15:presenceInfo w15:providerId="AD" w15:userId="S-1-5-21-51982428-3683376870-1078702737-4743"/>
  </w15:person>
  <w15:person w15:author="Madeleine Parsley UKRI ESRC">
    <w15:presenceInfo w15:providerId="AD" w15:userId="S::Madeleine.Parsley@esrc.ukri.org::3522b3bc-16a2-45ae-9d7d-e72e727ff69e"/>
  </w15:person>
  <w15:person w15:author="Vicki Crossley - UKRI ESRC">
    <w15:presenceInfo w15:providerId="AD" w15:userId="S-1-5-21-51982428-3683376870-1078702737-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6FD7"/>
    <w:rsid w:val="000333FE"/>
    <w:rsid w:val="00042121"/>
    <w:rsid w:val="00044EE5"/>
    <w:rsid w:val="00045334"/>
    <w:rsid w:val="00046702"/>
    <w:rsid w:val="000520C3"/>
    <w:rsid w:val="00054289"/>
    <w:rsid w:val="00073506"/>
    <w:rsid w:val="000830FC"/>
    <w:rsid w:val="00085980"/>
    <w:rsid w:val="00086838"/>
    <w:rsid w:val="000A1D51"/>
    <w:rsid w:val="000B6C37"/>
    <w:rsid w:val="000D1683"/>
    <w:rsid w:val="000E4BEF"/>
    <w:rsid w:val="000F0CF8"/>
    <w:rsid w:val="000F44F6"/>
    <w:rsid w:val="001067FB"/>
    <w:rsid w:val="00114DC2"/>
    <w:rsid w:val="00116AD1"/>
    <w:rsid w:val="0012321A"/>
    <w:rsid w:val="0013051E"/>
    <w:rsid w:val="00147180"/>
    <w:rsid w:val="00151EF3"/>
    <w:rsid w:val="00152A89"/>
    <w:rsid w:val="00172279"/>
    <w:rsid w:val="0017557D"/>
    <w:rsid w:val="00175C9A"/>
    <w:rsid w:val="001768E0"/>
    <w:rsid w:val="00185E31"/>
    <w:rsid w:val="001A0A36"/>
    <w:rsid w:val="001A6058"/>
    <w:rsid w:val="001A6706"/>
    <w:rsid w:val="001B2F53"/>
    <w:rsid w:val="001B64DD"/>
    <w:rsid w:val="001C5DFD"/>
    <w:rsid w:val="001C6A66"/>
    <w:rsid w:val="001D0B61"/>
    <w:rsid w:val="001D10FA"/>
    <w:rsid w:val="001E042B"/>
    <w:rsid w:val="001E6F33"/>
    <w:rsid w:val="001F3429"/>
    <w:rsid w:val="0020008F"/>
    <w:rsid w:val="00225889"/>
    <w:rsid w:val="00241BFB"/>
    <w:rsid w:val="00257FA8"/>
    <w:rsid w:val="002621F4"/>
    <w:rsid w:val="00272233"/>
    <w:rsid w:val="002777DD"/>
    <w:rsid w:val="002815C8"/>
    <w:rsid w:val="00281B4F"/>
    <w:rsid w:val="002B65CA"/>
    <w:rsid w:val="002C2AC4"/>
    <w:rsid w:val="002E31C9"/>
    <w:rsid w:val="002E6FA8"/>
    <w:rsid w:val="002E7989"/>
    <w:rsid w:val="0030084C"/>
    <w:rsid w:val="00304981"/>
    <w:rsid w:val="00312193"/>
    <w:rsid w:val="0031304F"/>
    <w:rsid w:val="003149B2"/>
    <w:rsid w:val="00332604"/>
    <w:rsid w:val="003418D8"/>
    <w:rsid w:val="003A029A"/>
    <w:rsid w:val="003A470B"/>
    <w:rsid w:val="003C1526"/>
    <w:rsid w:val="003C3FCA"/>
    <w:rsid w:val="003F0B75"/>
    <w:rsid w:val="0040127F"/>
    <w:rsid w:val="00407CAC"/>
    <w:rsid w:val="00410F84"/>
    <w:rsid w:val="00421A48"/>
    <w:rsid w:val="0042762E"/>
    <w:rsid w:val="00427A91"/>
    <w:rsid w:val="00431057"/>
    <w:rsid w:val="004321D1"/>
    <w:rsid w:val="004326A0"/>
    <w:rsid w:val="0045029C"/>
    <w:rsid w:val="0045733D"/>
    <w:rsid w:val="00490F3C"/>
    <w:rsid w:val="00491765"/>
    <w:rsid w:val="004927C5"/>
    <w:rsid w:val="00496450"/>
    <w:rsid w:val="004C06FF"/>
    <w:rsid w:val="004D08E1"/>
    <w:rsid w:val="004F619C"/>
    <w:rsid w:val="00532588"/>
    <w:rsid w:val="00535721"/>
    <w:rsid w:val="0055034E"/>
    <w:rsid w:val="00551A11"/>
    <w:rsid w:val="005576EF"/>
    <w:rsid w:val="00567E0F"/>
    <w:rsid w:val="005816BE"/>
    <w:rsid w:val="00582D7D"/>
    <w:rsid w:val="00585DA9"/>
    <w:rsid w:val="0058769E"/>
    <w:rsid w:val="00594183"/>
    <w:rsid w:val="005A118C"/>
    <w:rsid w:val="005A1572"/>
    <w:rsid w:val="005B59FE"/>
    <w:rsid w:val="005D1F63"/>
    <w:rsid w:val="005D41A4"/>
    <w:rsid w:val="005D7A66"/>
    <w:rsid w:val="005E54B9"/>
    <w:rsid w:val="00604CF3"/>
    <w:rsid w:val="00605F3D"/>
    <w:rsid w:val="006100AA"/>
    <w:rsid w:val="00614BBF"/>
    <w:rsid w:val="0063518D"/>
    <w:rsid w:val="00640D79"/>
    <w:rsid w:val="00641A5C"/>
    <w:rsid w:val="0065601D"/>
    <w:rsid w:val="0066015D"/>
    <w:rsid w:val="00661CA1"/>
    <w:rsid w:val="00662802"/>
    <w:rsid w:val="00664E75"/>
    <w:rsid w:val="00680DEA"/>
    <w:rsid w:val="006A027C"/>
    <w:rsid w:val="006B27E9"/>
    <w:rsid w:val="006B450A"/>
    <w:rsid w:val="006D13F6"/>
    <w:rsid w:val="006D457C"/>
    <w:rsid w:val="007101F4"/>
    <w:rsid w:val="00714BF1"/>
    <w:rsid w:val="00731A02"/>
    <w:rsid w:val="00733F0D"/>
    <w:rsid w:val="0073726B"/>
    <w:rsid w:val="00744DCF"/>
    <w:rsid w:val="007578E8"/>
    <w:rsid w:val="00780B50"/>
    <w:rsid w:val="0078308D"/>
    <w:rsid w:val="00784ECA"/>
    <w:rsid w:val="0078792C"/>
    <w:rsid w:val="007B03C1"/>
    <w:rsid w:val="007C55DF"/>
    <w:rsid w:val="007D429D"/>
    <w:rsid w:val="00807410"/>
    <w:rsid w:val="00807B67"/>
    <w:rsid w:val="00811008"/>
    <w:rsid w:val="00811896"/>
    <w:rsid w:val="0082058D"/>
    <w:rsid w:val="00835C67"/>
    <w:rsid w:val="00842311"/>
    <w:rsid w:val="008459E9"/>
    <w:rsid w:val="008558A3"/>
    <w:rsid w:val="0086287D"/>
    <w:rsid w:val="00875260"/>
    <w:rsid w:val="0087595F"/>
    <w:rsid w:val="008917B8"/>
    <w:rsid w:val="008B7A3E"/>
    <w:rsid w:val="008C67E8"/>
    <w:rsid w:val="008E68A2"/>
    <w:rsid w:val="00900407"/>
    <w:rsid w:val="00910E5D"/>
    <w:rsid w:val="009143C1"/>
    <w:rsid w:val="00916E25"/>
    <w:rsid w:val="00917E93"/>
    <w:rsid w:val="00937BB0"/>
    <w:rsid w:val="00943A07"/>
    <w:rsid w:val="0094461F"/>
    <w:rsid w:val="009458FF"/>
    <w:rsid w:val="0095172E"/>
    <w:rsid w:val="00977C69"/>
    <w:rsid w:val="00977FD8"/>
    <w:rsid w:val="00983F6B"/>
    <w:rsid w:val="00986BE2"/>
    <w:rsid w:val="00994BAB"/>
    <w:rsid w:val="009A2149"/>
    <w:rsid w:val="009B609C"/>
    <w:rsid w:val="009C03DC"/>
    <w:rsid w:val="009C07BE"/>
    <w:rsid w:val="009E02E6"/>
    <w:rsid w:val="009E446E"/>
    <w:rsid w:val="009E7B47"/>
    <w:rsid w:val="009F0254"/>
    <w:rsid w:val="009F201B"/>
    <w:rsid w:val="009F53DB"/>
    <w:rsid w:val="009F5EA4"/>
    <w:rsid w:val="00A0161E"/>
    <w:rsid w:val="00A0447C"/>
    <w:rsid w:val="00A11A36"/>
    <w:rsid w:val="00A2543C"/>
    <w:rsid w:val="00A254F1"/>
    <w:rsid w:val="00A4217F"/>
    <w:rsid w:val="00A436C3"/>
    <w:rsid w:val="00A55355"/>
    <w:rsid w:val="00A6010E"/>
    <w:rsid w:val="00A603A6"/>
    <w:rsid w:val="00A65783"/>
    <w:rsid w:val="00A94F0E"/>
    <w:rsid w:val="00AA426D"/>
    <w:rsid w:val="00AC13E7"/>
    <w:rsid w:val="00AC6456"/>
    <w:rsid w:val="00AD6056"/>
    <w:rsid w:val="00AE0663"/>
    <w:rsid w:val="00AE1507"/>
    <w:rsid w:val="00AE5CC2"/>
    <w:rsid w:val="00B0751D"/>
    <w:rsid w:val="00B10DBC"/>
    <w:rsid w:val="00B12AF0"/>
    <w:rsid w:val="00B17023"/>
    <w:rsid w:val="00B17DB7"/>
    <w:rsid w:val="00B233EF"/>
    <w:rsid w:val="00B32C89"/>
    <w:rsid w:val="00B55651"/>
    <w:rsid w:val="00B6052E"/>
    <w:rsid w:val="00B6275A"/>
    <w:rsid w:val="00B90A94"/>
    <w:rsid w:val="00BA6978"/>
    <w:rsid w:val="00BB31AE"/>
    <w:rsid w:val="00BC0BD1"/>
    <w:rsid w:val="00BC2455"/>
    <w:rsid w:val="00BD2B02"/>
    <w:rsid w:val="00BD73DA"/>
    <w:rsid w:val="00BD7E49"/>
    <w:rsid w:val="00BE0AB8"/>
    <w:rsid w:val="00BE46DB"/>
    <w:rsid w:val="00BF0D40"/>
    <w:rsid w:val="00C34BDA"/>
    <w:rsid w:val="00C40435"/>
    <w:rsid w:val="00C44F3C"/>
    <w:rsid w:val="00C66FE5"/>
    <w:rsid w:val="00C85D0E"/>
    <w:rsid w:val="00CB4C60"/>
    <w:rsid w:val="00CB5604"/>
    <w:rsid w:val="00CC1C2F"/>
    <w:rsid w:val="00CC6020"/>
    <w:rsid w:val="00CD13EF"/>
    <w:rsid w:val="00D05861"/>
    <w:rsid w:val="00D111AC"/>
    <w:rsid w:val="00D125C9"/>
    <w:rsid w:val="00D16014"/>
    <w:rsid w:val="00D16AAB"/>
    <w:rsid w:val="00D2001D"/>
    <w:rsid w:val="00D41E61"/>
    <w:rsid w:val="00D66CE3"/>
    <w:rsid w:val="00D77F7E"/>
    <w:rsid w:val="00D87CBC"/>
    <w:rsid w:val="00D91618"/>
    <w:rsid w:val="00D96598"/>
    <w:rsid w:val="00DB03E7"/>
    <w:rsid w:val="00DB15C3"/>
    <w:rsid w:val="00DB64A2"/>
    <w:rsid w:val="00DD30EB"/>
    <w:rsid w:val="00DE26C9"/>
    <w:rsid w:val="00DE6A2E"/>
    <w:rsid w:val="00DF3407"/>
    <w:rsid w:val="00E22F04"/>
    <w:rsid w:val="00E34CAE"/>
    <w:rsid w:val="00E4117F"/>
    <w:rsid w:val="00E437BE"/>
    <w:rsid w:val="00E4535C"/>
    <w:rsid w:val="00E500AF"/>
    <w:rsid w:val="00E50DF2"/>
    <w:rsid w:val="00E53A75"/>
    <w:rsid w:val="00E67BAC"/>
    <w:rsid w:val="00E703BC"/>
    <w:rsid w:val="00E71408"/>
    <w:rsid w:val="00E7543E"/>
    <w:rsid w:val="00E800A6"/>
    <w:rsid w:val="00EB18B8"/>
    <w:rsid w:val="00EB4B38"/>
    <w:rsid w:val="00EB7CF0"/>
    <w:rsid w:val="00EC0C58"/>
    <w:rsid w:val="00EC32D3"/>
    <w:rsid w:val="00EC33F9"/>
    <w:rsid w:val="00EC4460"/>
    <w:rsid w:val="00EC6202"/>
    <w:rsid w:val="00EC684B"/>
    <w:rsid w:val="00EF19FD"/>
    <w:rsid w:val="00EF510D"/>
    <w:rsid w:val="00EF628A"/>
    <w:rsid w:val="00EF72B3"/>
    <w:rsid w:val="00F13516"/>
    <w:rsid w:val="00F202E6"/>
    <w:rsid w:val="00F24022"/>
    <w:rsid w:val="00F34B34"/>
    <w:rsid w:val="00F4288A"/>
    <w:rsid w:val="00F43759"/>
    <w:rsid w:val="00F517C3"/>
    <w:rsid w:val="00F605E5"/>
    <w:rsid w:val="00F7750A"/>
    <w:rsid w:val="00FA1C7B"/>
    <w:rsid w:val="00FB0C60"/>
    <w:rsid w:val="00FC23A3"/>
    <w:rsid w:val="00FC60DF"/>
    <w:rsid w:val="00FD2B3C"/>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2677"/>
  <w15:docId w15:val="{378D582E-5EEB-41EC-A250-4FFD927F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491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iversity.missouri.edu/religions/holidays.php"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B2E16D08154DA7137EDF4DAB7E72" ma:contentTypeVersion="17" ma:contentTypeDescription="Create a new document." ma:contentTypeScope="" ma:versionID="6971f9c99ad5252d03be0bb2029ad1b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ESRCPRD-605730195-6155</_dlc_DocId>
    <_dlc_DocIdUrl xmlns="1592e4ae-ebca-45d1-99bb-f3c4aa0ca0ea">
      <Url>https://psuportal.ahrc.ac.uk/esrcintranet/prd/cap/wes/_layouts/15/DocIdRedir.aspx?ID=ESRCPRD-605730195-6155</Url>
      <Description>ESRCPRD-605730195-6155</Description>
    </_dlc_DocIdUrl>
  </documentManagement>
</p:properties>
</file>

<file path=customXml/itemProps1.xml><?xml version="1.0" encoding="utf-8"?>
<ds:datastoreItem xmlns:ds="http://schemas.openxmlformats.org/officeDocument/2006/customXml" ds:itemID="{1A188022-084E-49D9-AC20-F2960CC3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5444A-8B84-4552-86F4-B99F327C7D04}">
  <ds:schemaRefs>
    <ds:schemaRef ds:uri="http://schemas.microsoft.com/sharepoint/events"/>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07CEEE8E-01EB-44F7-A4CC-AE289EF77BDA}">
  <ds:schemaRefs>
    <ds:schemaRef ds:uri="http://schemas.openxmlformats.org/officeDocument/2006/bibliography"/>
  </ds:schemaRefs>
</ds:datastoreItem>
</file>

<file path=customXml/itemProps5.xml><?xml version="1.0" encoding="utf-8"?>
<ds:datastoreItem xmlns:ds="http://schemas.openxmlformats.org/officeDocument/2006/customXml" ds:itemID="{289396D4-4CDC-4F17-9621-7C6F90189CB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592e4ae-ebca-45d1-99bb-f3c4aa0ca0e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creator>Liz Hopkinson (BBSRC, SO)</dc:creator>
  <dc:description/>
  <cp:lastModifiedBy>Madeleine Parsley UKRI ESRC</cp:lastModifiedBy>
  <cp:revision>4</cp:revision>
  <cp:lastPrinted>2018-10-08T09:45:00Z</cp:lastPrinted>
  <dcterms:created xsi:type="dcterms:W3CDTF">2021-06-29T11:14:00Z</dcterms:created>
  <dcterms:modified xsi:type="dcterms:W3CDTF">2021-07-05T14:07:00Z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0x0101009396B2E16D08154DA7137EDF4DAB7E72</vt:lpwstr>
  </property>
  <property fmtid="{D5CDD505-2E9C-101B-9397-08002B2CF9AE}" pid="3" name="Objective ID">
    <vt:lpwstr/>
  </property>
  <property fmtid="{D5CDD505-2E9C-101B-9397-08002B2CF9AE}" pid="4" name="Email Sensitivity">
    <vt:lpwstr/>
  </property>
  <property fmtid="{D5CDD505-2E9C-101B-9397-08002B2CF9AE}" pid="5" name="Order">
    <vt:r8>24200</vt:r8>
  </property>
  <property fmtid="{D5CDD505-2E9C-101B-9397-08002B2CF9AE}" pid="6" name="Email Sent On Time">
    <vt:lpwstr/>
  </property>
  <property fmtid="{D5CDD505-2E9C-101B-9397-08002B2CF9AE}" pid="7" name="Discipline">
    <vt:lpwstr/>
  </property>
  <property fmtid="{D5CDD505-2E9C-101B-9397-08002B2CF9AE}" pid="8" name="Year">
    <vt:lpwstr/>
  </property>
  <property fmtid="{D5CDD505-2E9C-101B-9397-08002B2CF9AE}" pid="9" name="Email To">
    <vt:lpwstr/>
  </property>
  <property fmtid="{D5CDD505-2E9C-101B-9397-08002B2CF9AE}" pid="10" name="xd_ProgID">
    <vt:lpwstr/>
  </property>
  <property fmtid="{D5CDD505-2E9C-101B-9397-08002B2CF9AE}" pid="11" name="Parent ID">
    <vt:lpwstr/>
  </property>
  <property fmtid="{D5CDD505-2E9C-101B-9397-08002B2CF9AE}" pid="12" name="Email Sender">
    <vt:lpwstr/>
  </property>
  <property fmtid="{D5CDD505-2E9C-101B-9397-08002B2CF9AE}" pid="13" name="Item Status">
    <vt:lpwstr>Document</vt:lpwstr>
  </property>
  <property fmtid="{D5CDD505-2E9C-101B-9397-08002B2CF9AE}" pid="14" name="Generated By">
    <vt:lpwstr/>
  </property>
  <property fmtid="{D5CDD505-2E9C-101B-9397-08002B2CF9AE}" pid="15" name="Email Importance">
    <vt:lpwstr/>
  </property>
  <property fmtid="{D5CDD505-2E9C-101B-9397-08002B2CF9AE}" pid="16" name="TemplateUrl">
    <vt:lpwstr/>
  </property>
  <property fmtid="{D5CDD505-2E9C-101B-9397-08002B2CF9AE}" pid="17" name="_dlc_DocIdItemGuid">
    <vt:lpwstr>b8b89b0b-592c-48a4-b4c1-6c6e820d1e93</vt:lpwstr>
  </property>
  <property fmtid="{D5CDD505-2E9C-101B-9397-08002B2CF9AE}" pid="18" name="Created By Extra Info">
    <vt:lpwstr/>
  </property>
  <property fmtid="{D5CDD505-2E9C-101B-9397-08002B2CF9AE}" pid="19" name="Principal Applicant">
    <vt:lpwstr/>
  </property>
  <property fmtid="{D5CDD505-2E9C-101B-9397-08002B2CF9AE}" pid="20" name="Classification">
    <vt:lpwstr/>
  </property>
  <property fmtid="{D5CDD505-2E9C-101B-9397-08002B2CF9AE}" pid="21" name="Email Subject">
    <vt:lpwstr/>
  </property>
</Properties>
</file>