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995C" w14:textId="05A32569" w:rsidR="006A725E" w:rsidRPr="002B72D2" w:rsidRDefault="006A725E" w:rsidP="002B72D2">
      <w:pPr>
        <w:jc w:val="center"/>
        <w:rPr>
          <w:rFonts w:ascii="Arial" w:hAnsi="Arial" w:cs="Arial"/>
          <w:b/>
          <w:color w:val="0070C0"/>
          <w:sz w:val="24"/>
          <w:szCs w:val="20"/>
        </w:rPr>
      </w:pPr>
      <w:r w:rsidRPr="002B72D2">
        <w:rPr>
          <w:rFonts w:ascii="Arial" w:hAnsi="Arial" w:cs="Arial"/>
          <w:b/>
          <w:color w:val="0070C0"/>
          <w:sz w:val="24"/>
          <w:szCs w:val="20"/>
        </w:rPr>
        <w:t xml:space="preserve">Towards a </w:t>
      </w:r>
      <w:r w:rsidR="00BC2A78">
        <w:rPr>
          <w:rFonts w:ascii="Arial" w:hAnsi="Arial" w:cs="Arial"/>
          <w:b/>
          <w:color w:val="0070C0"/>
          <w:sz w:val="24"/>
          <w:szCs w:val="20"/>
        </w:rPr>
        <w:t>c</w:t>
      </w:r>
      <w:r w:rsidRPr="002B72D2">
        <w:rPr>
          <w:rFonts w:ascii="Arial" w:hAnsi="Arial" w:cs="Arial"/>
          <w:b/>
          <w:color w:val="0070C0"/>
          <w:sz w:val="24"/>
          <w:szCs w:val="20"/>
        </w:rPr>
        <w:t xml:space="preserve">ircular </w:t>
      </w:r>
      <w:r w:rsidR="00BC2A78">
        <w:rPr>
          <w:rFonts w:ascii="Arial" w:hAnsi="Arial" w:cs="Arial"/>
          <w:b/>
          <w:color w:val="0070C0"/>
          <w:sz w:val="24"/>
          <w:szCs w:val="20"/>
        </w:rPr>
        <w:t>b</w:t>
      </w:r>
      <w:r w:rsidRPr="002B72D2">
        <w:rPr>
          <w:rFonts w:ascii="Arial" w:hAnsi="Arial" w:cs="Arial"/>
          <w:b/>
          <w:color w:val="0070C0"/>
          <w:sz w:val="24"/>
          <w:szCs w:val="20"/>
        </w:rPr>
        <w:t xml:space="preserve">ioeconomy </w:t>
      </w:r>
      <w:r w:rsidR="00BC2A78" w:rsidRPr="00BC2A78">
        <w:rPr>
          <w:rFonts w:ascii="Arial" w:hAnsi="Arial" w:cs="Arial"/>
          <w:b/>
          <w:color w:val="0070C0"/>
          <w:sz w:val="24"/>
          <w:szCs w:val="20"/>
        </w:rPr>
        <w:t>for technology-relevant metals and textiles</w:t>
      </w:r>
    </w:p>
    <w:p w14:paraId="2B9C569F" w14:textId="20D9C098" w:rsidR="00285694" w:rsidRPr="002453C8" w:rsidRDefault="00285694" w:rsidP="00285694">
      <w:pPr>
        <w:jc w:val="center"/>
        <w:rPr>
          <w:rFonts w:ascii="Arial" w:hAnsi="Arial" w:cs="Arial"/>
          <w:b/>
          <w:color w:val="0070C0"/>
          <w:sz w:val="24"/>
          <w:szCs w:val="24"/>
        </w:rPr>
      </w:pPr>
      <w:r w:rsidRPr="002453C8">
        <w:rPr>
          <w:rFonts w:ascii="Arial" w:hAnsi="Arial" w:cs="Arial"/>
          <w:b/>
          <w:color w:val="0070C0"/>
          <w:sz w:val="24"/>
          <w:szCs w:val="24"/>
        </w:rPr>
        <w:t>Equality Impact Assessment</w:t>
      </w:r>
    </w:p>
    <w:p w14:paraId="7853FAE9" w14:textId="77777777" w:rsidR="00285694" w:rsidRPr="00285694" w:rsidRDefault="00285694" w:rsidP="00085980">
      <w:pPr>
        <w:jc w:val="center"/>
        <w:rPr>
          <w:rFonts w:ascii="Arial" w:hAnsi="Arial" w:cs="Arial"/>
          <w:b/>
          <w:color w:val="000000" w:themeColor="text1"/>
          <w:sz w:val="24"/>
        </w:rPr>
      </w:pPr>
    </w:p>
    <w:tbl>
      <w:tblPr>
        <w:tblStyle w:val="TableGrid"/>
        <w:tblW w:w="0" w:type="auto"/>
        <w:tblLook w:val="04A0" w:firstRow="1" w:lastRow="0" w:firstColumn="1" w:lastColumn="0" w:noHBand="0" w:noVBand="1"/>
      </w:tblPr>
      <w:tblGrid>
        <w:gridCol w:w="4120"/>
        <w:gridCol w:w="4896"/>
      </w:tblGrid>
      <w:tr w:rsidR="00085980" w:rsidRPr="00285694" w14:paraId="598B71AA" w14:textId="77777777" w:rsidTr="0012321A">
        <w:tc>
          <w:tcPr>
            <w:tcW w:w="4219" w:type="dxa"/>
            <w:shd w:val="clear" w:color="auto" w:fill="C6D9F1" w:themeFill="text2" w:themeFillTint="33"/>
          </w:tcPr>
          <w:p w14:paraId="16C262E0" w14:textId="77777777" w:rsidR="00085980" w:rsidRPr="00285694" w:rsidRDefault="00085980" w:rsidP="007703B7">
            <w:pPr>
              <w:pStyle w:val="ListParagraph"/>
              <w:ind w:left="360"/>
              <w:rPr>
                <w:rFonts w:cs="Arial"/>
                <w:b/>
                <w:color w:val="000000" w:themeColor="text1"/>
              </w:rPr>
            </w:pPr>
            <w:r w:rsidRPr="00285694">
              <w:rPr>
                <w:rFonts w:cs="Arial"/>
                <w:b/>
                <w:color w:val="000000" w:themeColor="text1"/>
              </w:rPr>
              <w:t>Question</w:t>
            </w:r>
          </w:p>
        </w:tc>
        <w:tc>
          <w:tcPr>
            <w:tcW w:w="5023" w:type="dxa"/>
            <w:shd w:val="clear" w:color="auto" w:fill="C6D9F1" w:themeFill="text2" w:themeFillTint="33"/>
          </w:tcPr>
          <w:p w14:paraId="3A57E8D1" w14:textId="77777777" w:rsidR="00085980" w:rsidRPr="00285694" w:rsidRDefault="00085980" w:rsidP="007703B7">
            <w:pPr>
              <w:rPr>
                <w:rFonts w:ascii="Arial" w:hAnsi="Arial" w:cs="Arial"/>
                <w:b/>
                <w:color w:val="000000" w:themeColor="text1"/>
              </w:rPr>
            </w:pPr>
            <w:r w:rsidRPr="00285694">
              <w:rPr>
                <w:rFonts w:ascii="Arial" w:hAnsi="Arial" w:cs="Arial"/>
                <w:b/>
                <w:color w:val="000000" w:themeColor="text1"/>
              </w:rPr>
              <w:t>Response</w:t>
            </w:r>
          </w:p>
        </w:tc>
      </w:tr>
      <w:tr w:rsidR="00085980" w:rsidRPr="00285694" w14:paraId="57AA1F61" w14:textId="77777777" w:rsidTr="0012321A">
        <w:trPr>
          <w:trHeight w:val="768"/>
        </w:trPr>
        <w:tc>
          <w:tcPr>
            <w:tcW w:w="4219" w:type="dxa"/>
            <w:shd w:val="clear" w:color="auto" w:fill="C6D9F1" w:themeFill="text2" w:themeFillTint="33"/>
          </w:tcPr>
          <w:p w14:paraId="55947B7F" w14:textId="77777777" w:rsidR="00085980" w:rsidRPr="00285694" w:rsidRDefault="0086287D" w:rsidP="007703B7">
            <w:pPr>
              <w:pStyle w:val="ListParagraph"/>
              <w:numPr>
                <w:ilvl w:val="0"/>
                <w:numId w:val="5"/>
              </w:numPr>
              <w:rPr>
                <w:rFonts w:cs="Arial"/>
                <w:b/>
                <w:color w:val="000000" w:themeColor="text1"/>
              </w:rPr>
            </w:pPr>
            <w:r w:rsidRPr="00285694">
              <w:rPr>
                <w:rFonts w:cs="Arial"/>
                <w:b/>
                <w:color w:val="000000" w:themeColor="text1"/>
              </w:rPr>
              <w:t>Name of p</w:t>
            </w:r>
            <w:r w:rsidR="00085980" w:rsidRPr="00285694">
              <w:rPr>
                <w:rFonts w:cs="Arial"/>
                <w:b/>
                <w:color w:val="000000" w:themeColor="text1"/>
              </w:rPr>
              <w:t>olicy/funding activity/event being assessed</w:t>
            </w:r>
          </w:p>
          <w:p w14:paraId="3C5290D4" w14:textId="77777777" w:rsidR="00085980" w:rsidRPr="00285694" w:rsidRDefault="00085980" w:rsidP="007703B7">
            <w:pPr>
              <w:rPr>
                <w:rFonts w:ascii="Arial" w:hAnsi="Arial" w:cs="Arial"/>
                <w:b/>
                <w:color w:val="000000" w:themeColor="text1"/>
              </w:rPr>
            </w:pPr>
          </w:p>
        </w:tc>
        <w:tc>
          <w:tcPr>
            <w:tcW w:w="5023" w:type="dxa"/>
          </w:tcPr>
          <w:p w14:paraId="64ADDC26" w14:textId="4F6D47B7" w:rsidR="006B76A7" w:rsidRDefault="00BC2A78" w:rsidP="008A050C">
            <w:pPr>
              <w:rPr>
                <w:ins w:id="0" w:author="Jennifer Swarbrick - BBSRC UKRI" w:date="2022-05-05T12:03:00Z"/>
                <w:rFonts w:ascii="Arial" w:hAnsi="Arial" w:cs="Arial"/>
                <w:b/>
                <w:bCs/>
                <w:i/>
                <w:iCs/>
                <w:color w:val="000000"/>
              </w:rPr>
            </w:pPr>
            <w:r w:rsidRPr="00BC2A78">
              <w:rPr>
                <w:rFonts w:ascii="Arial" w:hAnsi="Arial" w:cs="Arial"/>
                <w:b/>
                <w:bCs/>
                <w:i/>
                <w:iCs/>
                <w:color w:val="000000"/>
              </w:rPr>
              <w:t>Towards a circular bioeconomy for technology-relevant metals and textiles</w:t>
            </w:r>
          </w:p>
          <w:p w14:paraId="2E6517EA" w14:textId="77777777" w:rsidR="00BC2A78" w:rsidRDefault="00BC2A78" w:rsidP="008A050C">
            <w:pPr>
              <w:rPr>
                <w:rFonts w:ascii="Arial" w:hAnsi="Arial" w:cs="Arial"/>
                <w:b/>
              </w:rPr>
            </w:pPr>
          </w:p>
          <w:p w14:paraId="4D1B5C1F" w14:textId="35003995" w:rsidR="008A050C" w:rsidRPr="008A050C" w:rsidRDefault="006B76A7" w:rsidP="008A050C">
            <w:pPr>
              <w:rPr>
                <w:rFonts w:ascii="Arial" w:hAnsi="Arial" w:cs="Arial"/>
                <w:b/>
              </w:rPr>
            </w:pPr>
            <w:r>
              <w:rPr>
                <w:rFonts w:ascii="Arial" w:hAnsi="Arial" w:cs="Arial"/>
                <w:b/>
              </w:rPr>
              <w:t>A</w:t>
            </w:r>
            <w:r w:rsidR="00592633">
              <w:rPr>
                <w:rFonts w:ascii="Arial" w:hAnsi="Arial" w:cs="Arial"/>
                <w:b/>
              </w:rPr>
              <w:t xml:space="preserve"> combined call of the following:</w:t>
            </w:r>
          </w:p>
          <w:p w14:paraId="652198A1" w14:textId="77777777" w:rsidR="00BC2A78" w:rsidRDefault="006A725E" w:rsidP="00BC2A78">
            <w:pPr>
              <w:pStyle w:val="ListParagraph"/>
              <w:numPr>
                <w:ilvl w:val="0"/>
                <w:numId w:val="22"/>
              </w:numPr>
              <w:rPr>
                <w:b/>
                <w:bCs/>
              </w:rPr>
            </w:pPr>
            <w:r w:rsidRPr="002B72D2">
              <w:rPr>
                <w:b/>
                <w:bCs/>
              </w:rPr>
              <w:t>Textile manufacturing and recycling</w:t>
            </w:r>
          </w:p>
          <w:p w14:paraId="167DD5AA" w14:textId="77777777" w:rsidR="004E2C99" w:rsidRPr="00BC2A78" w:rsidRDefault="00BC2A78" w:rsidP="00BC2A78">
            <w:pPr>
              <w:pStyle w:val="ListParagraph"/>
              <w:numPr>
                <w:ilvl w:val="0"/>
                <w:numId w:val="22"/>
              </w:numPr>
              <w:rPr>
                <w:b/>
                <w:bCs/>
              </w:rPr>
            </w:pPr>
            <w:r w:rsidRPr="00BC2A78">
              <w:rPr>
                <w:rFonts w:cs="Arial"/>
                <w:b/>
              </w:rPr>
              <w:t>Recovery of technology relevant metals</w:t>
            </w:r>
            <w:r w:rsidRPr="00BC2A78" w:rsidDel="00BC2A78">
              <w:rPr>
                <w:rFonts w:cs="Arial"/>
                <w:b/>
                <w:highlight w:val="yellow"/>
              </w:rPr>
              <w:t xml:space="preserve"> </w:t>
            </w:r>
          </w:p>
          <w:p w14:paraId="468AD8C0" w14:textId="54E95565" w:rsidR="00BC2A78" w:rsidRPr="00BC2A78" w:rsidRDefault="00BC2A78" w:rsidP="00BC2A78">
            <w:pPr>
              <w:pStyle w:val="ListParagraph"/>
              <w:ind w:left="362"/>
              <w:rPr>
                <w:b/>
                <w:bCs/>
              </w:rPr>
            </w:pPr>
          </w:p>
        </w:tc>
      </w:tr>
      <w:tr w:rsidR="00085980" w:rsidRPr="00285694" w14:paraId="78596A8B" w14:textId="77777777" w:rsidTr="0012321A">
        <w:tc>
          <w:tcPr>
            <w:tcW w:w="4219" w:type="dxa"/>
            <w:shd w:val="clear" w:color="auto" w:fill="C6D9F1" w:themeFill="text2" w:themeFillTint="33"/>
          </w:tcPr>
          <w:p w14:paraId="3482C014" w14:textId="77777777" w:rsidR="00085980" w:rsidRPr="00592633" w:rsidRDefault="00085980" w:rsidP="007703B7">
            <w:pPr>
              <w:pStyle w:val="ListParagraph"/>
              <w:numPr>
                <w:ilvl w:val="0"/>
                <w:numId w:val="5"/>
              </w:numPr>
              <w:rPr>
                <w:rFonts w:cs="Arial"/>
                <w:b/>
                <w:color w:val="000000" w:themeColor="text1"/>
              </w:rPr>
            </w:pPr>
            <w:r w:rsidRPr="00592633">
              <w:rPr>
                <w:rFonts w:cs="Arial"/>
                <w:b/>
                <w:color w:val="000000" w:themeColor="text1"/>
              </w:rPr>
              <w:t>Summary of aims and objectives of the policy/funding activity/event</w:t>
            </w:r>
          </w:p>
          <w:p w14:paraId="170F9210" w14:textId="77777777" w:rsidR="00085980" w:rsidRPr="00592633" w:rsidRDefault="00085980" w:rsidP="007703B7">
            <w:pPr>
              <w:pStyle w:val="ListParagraph"/>
              <w:ind w:left="360"/>
              <w:rPr>
                <w:rFonts w:cs="Arial"/>
                <w:b/>
                <w:color w:val="000000" w:themeColor="text1"/>
              </w:rPr>
            </w:pPr>
          </w:p>
        </w:tc>
        <w:tc>
          <w:tcPr>
            <w:tcW w:w="5023" w:type="dxa"/>
          </w:tcPr>
          <w:p w14:paraId="77263F07" w14:textId="77777777" w:rsidR="006A725E" w:rsidRPr="005D5986" w:rsidRDefault="006A725E" w:rsidP="006A725E">
            <w:pPr>
              <w:rPr>
                <w:rFonts w:ascii="Arial" w:hAnsi="Arial" w:cs="Arial"/>
                <w:b/>
                <w:bCs/>
              </w:rPr>
            </w:pPr>
            <w:r w:rsidRPr="005D5986">
              <w:rPr>
                <w:rFonts w:ascii="Arial" w:hAnsi="Arial" w:cs="Arial"/>
                <w:b/>
                <w:bCs/>
              </w:rPr>
              <w:t>Textile manufacturing and recycling</w:t>
            </w:r>
          </w:p>
          <w:p w14:paraId="5D40C141" w14:textId="77777777" w:rsidR="005D5986" w:rsidRDefault="005D5986" w:rsidP="006A725E">
            <w:pPr>
              <w:rPr>
                <w:rFonts w:ascii="Arial" w:hAnsi="Arial" w:cs="Arial"/>
              </w:rPr>
            </w:pPr>
          </w:p>
          <w:p w14:paraId="114CF299" w14:textId="3CB3EABA" w:rsidR="006A725E" w:rsidRPr="005D5986" w:rsidRDefault="006A725E" w:rsidP="006A725E">
            <w:pPr>
              <w:rPr>
                <w:rFonts w:ascii="Arial" w:hAnsi="Arial" w:cs="Arial"/>
              </w:rPr>
            </w:pPr>
            <w:r w:rsidRPr="005D5986">
              <w:rPr>
                <w:rFonts w:ascii="Arial" w:hAnsi="Arial" w:cs="Arial"/>
              </w:rPr>
              <w:t>We are interested in applications that use biotechnological approaches to develop:</w:t>
            </w:r>
          </w:p>
          <w:p w14:paraId="50037F38" w14:textId="77777777" w:rsidR="006A725E" w:rsidRPr="005D5986" w:rsidRDefault="006A725E" w:rsidP="006A725E">
            <w:pPr>
              <w:pStyle w:val="ListParagraph"/>
              <w:numPr>
                <w:ilvl w:val="0"/>
                <w:numId w:val="26"/>
              </w:numPr>
              <w:rPr>
                <w:rFonts w:eastAsia="Times New Roman" w:cs="Arial"/>
              </w:rPr>
            </w:pPr>
            <w:r w:rsidRPr="005D5986">
              <w:rPr>
                <w:rFonts w:eastAsia="Times New Roman" w:cs="Arial"/>
              </w:rPr>
              <w:t xml:space="preserve">novel, sustainable, and renewable textile polymers and fibres </w:t>
            </w:r>
          </w:p>
          <w:p w14:paraId="420273ED" w14:textId="77777777" w:rsidR="006A725E" w:rsidRPr="005D5986" w:rsidRDefault="006A725E" w:rsidP="006A725E">
            <w:pPr>
              <w:pStyle w:val="ListParagraph"/>
              <w:numPr>
                <w:ilvl w:val="0"/>
                <w:numId w:val="26"/>
              </w:numPr>
              <w:rPr>
                <w:rFonts w:eastAsia="Times New Roman" w:cs="Arial"/>
              </w:rPr>
            </w:pPr>
            <w:r w:rsidRPr="005D5986">
              <w:rPr>
                <w:rFonts w:eastAsia="Times New Roman" w:cs="Arial"/>
              </w:rPr>
              <w:t>sustainable approaches to textile dyeing and finishing</w:t>
            </w:r>
          </w:p>
          <w:p w14:paraId="1A46F2A5" w14:textId="77777777" w:rsidR="006A725E" w:rsidRPr="005D5986" w:rsidRDefault="006A725E" w:rsidP="006A725E">
            <w:pPr>
              <w:pStyle w:val="ListParagraph"/>
              <w:numPr>
                <w:ilvl w:val="0"/>
                <w:numId w:val="26"/>
              </w:numPr>
              <w:rPr>
                <w:rFonts w:eastAsia="Times New Roman" w:cs="Arial"/>
              </w:rPr>
            </w:pPr>
            <w:r w:rsidRPr="005D5986">
              <w:rPr>
                <w:rFonts w:eastAsia="Times New Roman" w:cs="Arial"/>
              </w:rPr>
              <w:t xml:space="preserve">routes to recycle end of life textiles. </w:t>
            </w:r>
          </w:p>
          <w:p w14:paraId="6F030EB7" w14:textId="77777777" w:rsidR="006A725E" w:rsidRDefault="006A725E" w:rsidP="00592633">
            <w:pPr>
              <w:tabs>
                <w:tab w:val="left" w:pos="362"/>
                <w:tab w:val="left" w:pos="363"/>
              </w:tabs>
              <w:ind w:right="86"/>
              <w:rPr>
                <w:bCs/>
              </w:rPr>
            </w:pPr>
          </w:p>
          <w:p w14:paraId="19C8C034" w14:textId="501E0AF1" w:rsidR="00892CC5" w:rsidRDefault="00892CC5" w:rsidP="00892CC5">
            <w:pPr>
              <w:spacing w:line="259" w:lineRule="auto"/>
              <w:rPr>
                <w:rFonts w:cs="Arial"/>
                <w:b/>
              </w:rPr>
            </w:pPr>
          </w:p>
          <w:p w14:paraId="04486C4D" w14:textId="49AC150B" w:rsidR="00892CC5" w:rsidRPr="00892CC5" w:rsidRDefault="00BC2A78" w:rsidP="00892CC5">
            <w:pPr>
              <w:tabs>
                <w:tab w:val="left" w:pos="362"/>
                <w:tab w:val="left" w:pos="363"/>
              </w:tabs>
              <w:ind w:right="86"/>
              <w:rPr>
                <w:rFonts w:ascii="Arial" w:hAnsi="Arial" w:cs="Arial"/>
              </w:rPr>
            </w:pPr>
            <w:r>
              <w:rPr>
                <w:rFonts w:ascii="Arial" w:hAnsi="Arial" w:cs="Arial"/>
                <w:b/>
              </w:rPr>
              <w:t>Recovery of technology relevant metals</w:t>
            </w:r>
          </w:p>
          <w:p w14:paraId="2B969EF0" w14:textId="77777777" w:rsidR="00892CC5" w:rsidRPr="00892CC5" w:rsidRDefault="00892CC5" w:rsidP="00892CC5">
            <w:pPr>
              <w:spacing w:line="259" w:lineRule="auto"/>
              <w:rPr>
                <w:rFonts w:cs="Arial"/>
                <w:b/>
              </w:rPr>
            </w:pPr>
          </w:p>
          <w:p w14:paraId="780C9DAB" w14:textId="77777777" w:rsidR="006A725E" w:rsidRDefault="006A725E" w:rsidP="006A725E">
            <w:pPr>
              <w:rPr>
                <w:lang w:eastAsia="en-GB"/>
              </w:rPr>
            </w:pPr>
            <w:r>
              <w:rPr>
                <w:rFonts w:ascii="Arial" w:hAnsi="Arial" w:cs="Arial"/>
                <w:color w:val="000000"/>
                <w:lang w:eastAsia="en-GB"/>
              </w:rPr>
              <w:t>We are interested in applications that utilise biotechnology to:</w:t>
            </w:r>
          </w:p>
          <w:p w14:paraId="17099FA9" w14:textId="77777777" w:rsidR="006A725E" w:rsidRDefault="006A725E" w:rsidP="006A725E">
            <w:pPr>
              <w:numPr>
                <w:ilvl w:val="0"/>
                <w:numId w:val="25"/>
              </w:numPr>
              <w:ind w:left="681"/>
              <w:textAlignment w:val="baseline"/>
              <w:rPr>
                <w:rFonts w:ascii="Arial" w:hAnsi="Arial" w:cs="Arial"/>
                <w:color w:val="000000"/>
                <w:lang w:eastAsia="en-GB"/>
              </w:rPr>
            </w:pPr>
            <w:r>
              <w:rPr>
                <w:rFonts w:ascii="Arial" w:hAnsi="Arial" w:cs="Arial"/>
                <w:color w:val="000000"/>
                <w:lang w:eastAsia="en-GB"/>
              </w:rPr>
              <w:t>develop and/or improve precious, base, and rare earth metal recovery from e-waste, mining, battery, and other industrial wastes</w:t>
            </w:r>
          </w:p>
          <w:p w14:paraId="673ED7A8" w14:textId="77777777" w:rsidR="006A725E" w:rsidRDefault="006A725E" w:rsidP="006A725E">
            <w:pPr>
              <w:numPr>
                <w:ilvl w:val="0"/>
                <w:numId w:val="25"/>
              </w:numPr>
              <w:ind w:left="681"/>
              <w:textAlignment w:val="baseline"/>
              <w:rPr>
                <w:rFonts w:ascii="Arial" w:hAnsi="Arial" w:cs="Arial"/>
                <w:color w:val="000000"/>
                <w:lang w:eastAsia="en-GB"/>
              </w:rPr>
            </w:pPr>
            <w:r>
              <w:rPr>
                <w:rFonts w:ascii="Arial" w:hAnsi="Arial" w:cs="Arial"/>
                <w:color w:val="000000"/>
                <w:lang w:eastAsia="en-GB"/>
              </w:rPr>
              <w:t xml:space="preserve">enable the development of sustainable routes to produce high value products from recovered metals of significant industrial potential </w:t>
            </w:r>
            <w:r w:rsidRPr="005D5986">
              <w:rPr>
                <w:rFonts w:ascii="Arial" w:hAnsi="Arial" w:cs="Arial"/>
                <w:color w:val="000000"/>
                <w:lang w:eastAsia="en-GB"/>
              </w:rPr>
              <w:t xml:space="preserve">using </w:t>
            </w:r>
            <w:r w:rsidRPr="005D5986">
              <w:rPr>
                <w:rFonts w:ascii="Arial" w:hAnsi="Arial" w:cs="Arial"/>
                <w:color w:val="000000"/>
              </w:rPr>
              <w:t>industrial biotechnology, biorefining, and engineering biology</w:t>
            </w:r>
            <w:r w:rsidRPr="005D5986">
              <w:rPr>
                <w:rFonts w:ascii="Arial" w:hAnsi="Arial" w:cs="Arial"/>
                <w:color w:val="000000"/>
                <w:lang w:eastAsia="en-GB"/>
              </w:rPr>
              <w:t>.</w:t>
            </w:r>
            <w:r>
              <w:rPr>
                <w:rFonts w:ascii="Arial" w:hAnsi="Arial" w:cs="Arial"/>
                <w:color w:val="000000"/>
                <w:lang w:eastAsia="en-GB"/>
              </w:rPr>
              <w:t xml:space="preserve"> For example, biometallic catalysts for industrial application.</w:t>
            </w:r>
          </w:p>
          <w:p w14:paraId="70E429E3" w14:textId="77777777" w:rsidR="006A725E" w:rsidRDefault="006A725E" w:rsidP="006A725E">
            <w:pPr>
              <w:numPr>
                <w:ilvl w:val="0"/>
                <w:numId w:val="25"/>
              </w:numPr>
              <w:ind w:left="681"/>
              <w:textAlignment w:val="baseline"/>
              <w:rPr>
                <w:rFonts w:ascii="Arial" w:hAnsi="Arial" w:cs="Arial"/>
                <w:color w:val="000000"/>
                <w:lang w:eastAsia="en-GB"/>
              </w:rPr>
            </w:pPr>
            <w:r>
              <w:rPr>
                <w:rFonts w:ascii="Arial" w:hAnsi="Arial" w:cs="Arial"/>
                <w:color w:val="000000"/>
                <w:lang w:eastAsia="en-GB"/>
              </w:rPr>
              <w:t>explore the feasibility of economic scales of operation and understand biogenic metal recycling’s role in the circular economy, including life-cycle assessment consideration.</w:t>
            </w:r>
          </w:p>
          <w:p w14:paraId="281FCDBB" w14:textId="77777777" w:rsidR="007E0EAF" w:rsidRPr="00592633" w:rsidRDefault="007E0EAF" w:rsidP="0021259A">
            <w:pPr>
              <w:rPr>
                <w:rFonts w:ascii="Arial" w:hAnsi="Arial" w:cs="Arial"/>
              </w:rPr>
            </w:pPr>
          </w:p>
          <w:p w14:paraId="4D0D5B04" w14:textId="5744D95A" w:rsidR="007E0EAF" w:rsidRPr="00592633" w:rsidRDefault="007E0EAF" w:rsidP="0021259A">
            <w:pPr>
              <w:rPr>
                <w:rFonts w:ascii="Arial" w:hAnsi="Arial" w:cs="Arial"/>
              </w:rPr>
            </w:pPr>
          </w:p>
          <w:p w14:paraId="4B633EA3" w14:textId="04AC5FDB" w:rsidR="0021259A" w:rsidRPr="00592633" w:rsidRDefault="006A725E" w:rsidP="0021259A">
            <w:pPr>
              <w:rPr>
                <w:rFonts w:ascii="Arial" w:hAnsi="Arial" w:cs="Arial"/>
              </w:rPr>
            </w:pPr>
            <w:r>
              <w:rPr>
                <w:rFonts w:ascii="Arial" w:hAnsi="Arial" w:cs="Arial"/>
              </w:rPr>
              <w:t>T</w:t>
            </w:r>
            <w:r w:rsidR="0021259A" w:rsidRPr="00592633">
              <w:rPr>
                <w:rFonts w:ascii="Arial" w:hAnsi="Arial" w:cs="Arial"/>
              </w:rPr>
              <w:t xml:space="preserve">he call will be launched using the UKRI Je-S, funding application system. </w:t>
            </w:r>
          </w:p>
          <w:p w14:paraId="3966D05A" w14:textId="77777777" w:rsidR="0021259A" w:rsidRPr="00592633" w:rsidRDefault="0021259A" w:rsidP="0021259A">
            <w:pPr>
              <w:rPr>
                <w:rFonts w:ascii="Arial" w:hAnsi="Arial" w:cs="Arial"/>
              </w:rPr>
            </w:pPr>
          </w:p>
          <w:p w14:paraId="3CADA515" w14:textId="729D6808" w:rsidR="007E0EAF" w:rsidRPr="00592633" w:rsidRDefault="0021259A" w:rsidP="0021259A">
            <w:pPr>
              <w:rPr>
                <w:rFonts w:ascii="Arial" w:hAnsi="Arial" w:cs="Arial"/>
              </w:rPr>
            </w:pPr>
            <w:r w:rsidRPr="00592633">
              <w:rPr>
                <w:rFonts w:ascii="Arial" w:hAnsi="Arial" w:cs="Arial"/>
              </w:rPr>
              <w:t xml:space="preserve">As part of this call, potential applicants will have an opportunity to </w:t>
            </w:r>
            <w:r w:rsidR="000B4EBA">
              <w:rPr>
                <w:rFonts w:ascii="Arial" w:hAnsi="Arial" w:cs="Arial"/>
              </w:rPr>
              <w:t>attend</w:t>
            </w:r>
            <w:r w:rsidR="007E0EAF" w:rsidRPr="00592633">
              <w:rPr>
                <w:rFonts w:ascii="Arial" w:hAnsi="Arial" w:cs="Arial"/>
              </w:rPr>
              <w:t xml:space="preserve"> online webinars. </w:t>
            </w:r>
          </w:p>
          <w:p w14:paraId="42DE9288" w14:textId="77777777" w:rsidR="007E0EAF" w:rsidRPr="00592633" w:rsidRDefault="007E0EAF" w:rsidP="0021259A">
            <w:pPr>
              <w:rPr>
                <w:rFonts w:ascii="Arial" w:hAnsi="Arial" w:cs="Arial"/>
              </w:rPr>
            </w:pPr>
          </w:p>
          <w:p w14:paraId="1C37C6C1" w14:textId="20CB7623" w:rsidR="007E0EAF" w:rsidRPr="00592633" w:rsidRDefault="007E0EAF" w:rsidP="0021259A">
            <w:pPr>
              <w:rPr>
                <w:rFonts w:ascii="Arial" w:hAnsi="Arial" w:cs="Arial"/>
              </w:rPr>
            </w:pPr>
            <w:proofErr w:type="gramStart"/>
            <w:r w:rsidRPr="00592633">
              <w:rPr>
                <w:rFonts w:ascii="Arial" w:hAnsi="Arial" w:cs="Arial"/>
              </w:rPr>
              <w:lastRenderedPageBreak/>
              <w:t>All of</w:t>
            </w:r>
            <w:proofErr w:type="gramEnd"/>
            <w:r w:rsidRPr="00592633">
              <w:rPr>
                <w:rFonts w:ascii="Arial" w:hAnsi="Arial" w:cs="Arial"/>
              </w:rPr>
              <w:t xml:space="preserve"> these events will be open to all, and all information on the call will be recorded to ensure that nobody is disadvantaged by not being able to attend at specific times. </w:t>
            </w:r>
          </w:p>
          <w:p w14:paraId="5F3592D9" w14:textId="77777777" w:rsidR="0021259A" w:rsidRPr="00592633" w:rsidRDefault="0021259A" w:rsidP="0021259A">
            <w:pPr>
              <w:rPr>
                <w:rFonts w:ascii="Arial" w:hAnsi="Arial" w:cs="Arial"/>
              </w:rPr>
            </w:pPr>
          </w:p>
          <w:p w14:paraId="254F80F3" w14:textId="23FFC3F3" w:rsidR="0021259A" w:rsidRPr="00592633" w:rsidRDefault="0021259A" w:rsidP="0021259A">
            <w:pPr>
              <w:rPr>
                <w:rFonts w:ascii="Arial" w:hAnsi="Arial" w:cs="Arial"/>
              </w:rPr>
            </w:pPr>
            <w:r w:rsidRPr="00592633">
              <w:rPr>
                <w:rFonts w:ascii="Arial" w:hAnsi="Arial" w:cs="Arial"/>
              </w:rPr>
              <w:t xml:space="preserve">The assessment and decision-making will be via </w:t>
            </w:r>
            <w:r w:rsidR="009F1375">
              <w:rPr>
                <w:rFonts w:ascii="Arial" w:hAnsi="Arial" w:cs="Arial"/>
              </w:rPr>
              <w:t>a</w:t>
            </w:r>
            <w:r w:rsidRPr="00592633">
              <w:rPr>
                <w:rFonts w:ascii="Arial" w:hAnsi="Arial" w:cs="Arial"/>
              </w:rPr>
              <w:t xml:space="preserve"> panel meeting.  We will take steps to ensure this process is fair and robust and that the decisions taken are criterion led.</w:t>
            </w:r>
          </w:p>
          <w:p w14:paraId="7612B640" w14:textId="77777777" w:rsidR="0021259A" w:rsidRPr="00592633" w:rsidRDefault="0021259A" w:rsidP="0021259A">
            <w:pPr>
              <w:rPr>
                <w:rFonts w:ascii="Arial" w:hAnsi="Arial" w:cs="Arial"/>
              </w:rPr>
            </w:pPr>
          </w:p>
          <w:p w14:paraId="46E6BC7F" w14:textId="77777777" w:rsidR="0021259A" w:rsidRPr="00592633" w:rsidRDefault="0021259A" w:rsidP="0021259A">
            <w:pPr>
              <w:rPr>
                <w:rFonts w:ascii="Arial" w:hAnsi="Arial" w:cs="Arial"/>
              </w:rPr>
            </w:pPr>
            <w:r w:rsidRPr="00592633">
              <w:rPr>
                <w:rFonts w:ascii="Arial" w:hAnsi="Arial" w:cs="Arial"/>
              </w:rPr>
              <w:t>Panel members and UKRI office staff will be fully briefed on their roles and responsibilities.</w:t>
            </w:r>
          </w:p>
          <w:p w14:paraId="1CDA28BC" w14:textId="77777777" w:rsidR="00085980" w:rsidRPr="00592633" w:rsidRDefault="00085980" w:rsidP="0021259A">
            <w:pPr>
              <w:rPr>
                <w:rFonts w:ascii="Arial" w:hAnsi="Arial" w:cs="Arial"/>
              </w:rPr>
            </w:pPr>
          </w:p>
        </w:tc>
      </w:tr>
      <w:tr w:rsidR="00085980" w:rsidRPr="00285694" w14:paraId="135DA7AB" w14:textId="77777777" w:rsidTr="0012321A">
        <w:tc>
          <w:tcPr>
            <w:tcW w:w="4219" w:type="dxa"/>
            <w:shd w:val="clear" w:color="auto" w:fill="C6D9F1" w:themeFill="text2" w:themeFillTint="33"/>
          </w:tcPr>
          <w:p w14:paraId="195943D2" w14:textId="77777777" w:rsidR="00085980" w:rsidRPr="00285694" w:rsidRDefault="00085980" w:rsidP="007703B7">
            <w:pPr>
              <w:pStyle w:val="ListParagraph"/>
              <w:numPr>
                <w:ilvl w:val="0"/>
                <w:numId w:val="5"/>
              </w:numPr>
              <w:rPr>
                <w:rFonts w:cs="Arial"/>
                <w:b/>
                <w:color w:val="000000" w:themeColor="text1"/>
              </w:rPr>
            </w:pPr>
            <w:r w:rsidRPr="00285694">
              <w:rPr>
                <w:rFonts w:cs="Arial"/>
                <w:b/>
                <w:color w:val="000000" w:themeColor="text1"/>
              </w:rPr>
              <w:lastRenderedPageBreak/>
              <w:t xml:space="preserve">What involvement and consultation has been done in relation to this policy? </w:t>
            </w:r>
            <w:r w:rsidRPr="00285694">
              <w:rPr>
                <w:rFonts w:cs="Arial"/>
                <w:i/>
                <w:color w:val="000000" w:themeColor="text1"/>
              </w:rPr>
              <w:t>(e.g. with relevant groups and stakeholders)</w:t>
            </w:r>
          </w:p>
          <w:p w14:paraId="108B835E" w14:textId="77777777" w:rsidR="00085980" w:rsidRPr="00285694" w:rsidRDefault="00085980" w:rsidP="007703B7">
            <w:pPr>
              <w:rPr>
                <w:rFonts w:ascii="Arial" w:hAnsi="Arial" w:cs="Arial"/>
                <w:b/>
                <w:color w:val="000000" w:themeColor="text1"/>
              </w:rPr>
            </w:pPr>
          </w:p>
        </w:tc>
        <w:tc>
          <w:tcPr>
            <w:tcW w:w="5023" w:type="dxa"/>
          </w:tcPr>
          <w:p w14:paraId="1B4A8DA0" w14:textId="061F88D5" w:rsidR="00504E52" w:rsidRDefault="00504E52" w:rsidP="000B5567">
            <w:pPr>
              <w:rPr>
                <w:rFonts w:ascii="Arial" w:hAnsi="Arial" w:cs="Arial"/>
                <w:bCs/>
              </w:rPr>
            </w:pPr>
            <w:r>
              <w:rPr>
                <w:rFonts w:ascii="Arial" w:hAnsi="Arial" w:cs="Arial"/>
              </w:rPr>
              <w:t xml:space="preserve">AHRC, </w:t>
            </w:r>
            <w:r w:rsidRPr="001D3437">
              <w:rPr>
                <w:rFonts w:ascii="Arial" w:hAnsi="Arial" w:cs="Arial"/>
              </w:rPr>
              <w:t>EPSRC</w:t>
            </w:r>
            <w:r>
              <w:rPr>
                <w:rFonts w:ascii="Arial" w:hAnsi="Arial" w:cs="Arial"/>
              </w:rPr>
              <w:t xml:space="preserve">, NERC, and </w:t>
            </w:r>
            <w:proofErr w:type="spellStart"/>
            <w:r>
              <w:rPr>
                <w:rFonts w:ascii="Arial" w:hAnsi="Arial" w:cs="Arial"/>
              </w:rPr>
              <w:t>InnovateUK</w:t>
            </w:r>
            <w:proofErr w:type="spellEnd"/>
            <w:r>
              <w:rPr>
                <w:rFonts w:ascii="Arial" w:hAnsi="Arial" w:cs="Arial"/>
              </w:rPr>
              <w:t xml:space="preserve"> have been consulted, confirming that the proposed work has been judged as interesting and complementary to theirs, and no overlapping areas were identified.</w:t>
            </w:r>
            <w:r w:rsidR="00200448">
              <w:rPr>
                <w:rFonts w:ascii="Arial" w:hAnsi="Arial" w:cs="Arial"/>
              </w:rPr>
              <w:t xml:space="preserve"> These consultations have </w:t>
            </w:r>
            <w:r w:rsidR="00200448">
              <w:rPr>
                <w:rFonts w:ascii="Arial" w:hAnsi="Arial" w:cs="Arial"/>
                <w:bCs/>
              </w:rPr>
              <w:t xml:space="preserve">highlighted opportunities </w:t>
            </w:r>
            <w:r w:rsidR="00726565">
              <w:rPr>
                <w:rFonts w:ascii="Arial" w:hAnsi="Arial" w:cs="Arial"/>
                <w:bCs/>
              </w:rPr>
              <w:t>of future cross-council collaboration.</w:t>
            </w:r>
          </w:p>
          <w:p w14:paraId="38FE6B0D" w14:textId="77777777" w:rsidR="00E11B23" w:rsidRPr="00285694" w:rsidRDefault="00E11B23" w:rsidP="00115F0D">
            <w:pPr>
              <w:rPr>
                <w:rFonts w:ascii="Arial" w:hAnsi="Arial" w:cs="Arial"/>
              </w:rPr>
            </w:pPr>
          </w:p>
        </w:tc>
      </w:tr>
      <w:tr w:rsidR="00085980" w:rsidRPr="00285694" w14:paraId="0C2BF230" w14:textId="77777777" w:rsidTr="0012321A">
        <w:tc>
          <w:tcPr>
            <w:tcW w:w="4219" w:type="dxa"/>
            <w:shd w:val="clear" w:color="auto" w:fill="C6D9F1" w:themeFill="text2" w:themeFillTint="33"/>
          </w:tcPr>
          <w:p w14:paraId="0AF60BB6" w14:textId="77777777" w:rsidR="00085980" w:rsidRPr="00285694" w:rsidRDefault="00085980" w:rsidP="007703B7">
            <w:pPr>
              <w:pStyle w:val="ListParagraph"/>
              <w:numPr>
                <w:ilvl w:val="0"/>
                <w:numId w:val="5"/>
              </w:numPr>
              <w:rPr>
                <w:rFonts w:cs="Arial"/>
                <w:b/>
                <w:color w:val="000000" w:themeColor="text1"/>
              </w:rPr>
            </w:pPr>
            <w:r w:rsidRPr="00285694">
              <w:rPr>
                <w:rFonts w:cs="Arial"/>
                <w:b/>
                <w:color w:val="000000" w:themeColor="text1"/>
              </w:rPr>
              <w:t>Who is affected by the policy/funding activity/event?</w:t>
            </w:r>
          </w:p>
          <w:p w14:paraId="1C2C0EA0" w14:textId="77777777" w:rsidR="00085980" w:rsidRPr="00285694" w:rsidRDefault="00085980" w:rsidP="007703B7">
            <w:pPr>
              <w:pStyle w:val="ListParagraph"/>
              <w:ind w:left="360"/>
              <w:rPr>
                <w:rFonts w:cs="Arial"/>
                <w:b/>
                <w:color w:val="000000" w:themeColor="text1"/>
              </w:rPr>
            </w:pPr>
          </w:p>
        </w:tc>
        <w:tc>
          <w:tcPr>
            <w:tcW w:w="5023" w:type="dxa"/>
          </w:tcPr>
          <w:p w14:paraId="6139CADE" w14:textId="65B34422" w:rsidR="00B67F32" w:rsidRPr="00285694" w:rsidRDefault="00384AA4" w:rsidP="00085980">
            <w:pPr>
              <w:rPr>
                <w:rFonts w:ascii="Arial" w:hAnsi="Arial" w:cs="Arial"/>
              </w:rPr>
            </w:pPr>
            <w:r w:rsidRPr="00285694">
              <w:rPr>
                <w:rFonts w:ascii="Arial" w:hAnsi="Arial" w:cs="Arial"/>
              </w:rPr>
              <w:t xml:space="preserve">Research community, stakeholders, </w:t>
            </w:r>
            <w:r w:rsidR="00B67F32" w:rsidRPr="00285694">
              <w:rPr>
                <w:rFonts w:ascii="Arial" w:hAnsi="Arial" w:cs="Arial"/>
              </w:rPr>
              <w:t>UKRI emplo</w:t>
            </w:r>
            <w:r w:rsidRPr="00285694">
              <w:rPr>
                <w:rFonts w:ascii="Arial" w:hAnsi="Arial" w:cs="Arial"/>
              </w:rPr>
              <w:t>yees,</w:t>
            </w:r>
            <w:r w:rsidR="00B67F32" w:rsidRPr="00285694">
              <w:rPr>
                <w:rFonts w:ascii="Arial" w:hAnsi="Arial" w:cs="Arial"/>
              </w:rPr>
              <w:t xml:space="preserve"> panel members</w:t>
            </w:r>
            <w:r w:rsidR="00011485">
              <w:rPr>
                <w:rFonts w:ascii="Arial" w:hAnsi="Arial" w:cs="Arial"/>
              </w:rPr>
              <w:t>.</w:t>
            </w:r>
          </w:p>
          <w:p w14:paraId="01289014" w14:textId="77777777" w:rsidR="00085980" w:rsidRPr="00285694" w:rsidRDefault="00085980" w:rsidP="00384AA4">
            <w:pPr>
              <w:rPr>
                <w:rFonts w:ascii="Arial" w:hAnsi="Arial" w:cs="Arial"/>
                <w:color w:val="7F7F7F" w:themeColor="text1" w:themeTint="80"/>
              </w:rPr>
            </w:pPr>
          </w:p>
        </w:tc>
      </w:tr>
      <w:tr w:rsidR="00085980" w:rsidRPr="00285694" w14:paraId="7CC6E75B" w14:textId="77777777" w:rsidTr="0012321A">
        <w:tc>
          <w:tcPr>
            <w:tcW w:w="4219" w:type="dxa"/>
            <w:shd w:val="clear" w:color="auto" w:fill="C6D9F1" w:themeFill="text2" w:themeFillTint="33"/>
          </w:tcPr>
          <w:p w14:paraId="0CF6C148" w14:textId="77777777" w:rsidR="00085980" w:rsidRPr="00285694" w:rsidRDefault="0086287D" w:rsidP="0086287D">
            <w:pPr>
              <w:pStyle w:val="ListParagraph"/>
              <w:numPr>
                <w:ilvl w:val="0"/>
                <w:numId w:val="5"/>
              </w:numPr>
              <w:rPr>
                <w:rFonts w:cs="Arial"/>
                <w:b/>
                <w:color w:val="000000" w:themeColor="text1"/>
              </w:rPr>
            </w:pPr>
            <w:r w:rsidRPr="00285694">
              <w:rPr>
                <w:rFonts w:cs="Arial"/>
                <w:b/>
                <w:color w:val="000000" w:themeColor="text1"/>
              </w:rPr>
              <w:t>What are the a</w:t>
            </w:r>
            <w:r w:rsidR="00085980" w:rsidRPr="00285694">
              <w:rPr>
                <w:rFonts w:cs="Arial"/>
                <w:b/>
                <w:color w:val="000000" w:themeColor="text1"/>
              </w:rPr>
              <w:t>rrangements for monitoring and reviewing</w:t>
            </w:r>
            <w:r w:rsidRPr="00285694">
              <w:rPr>
                <w:rFonts w:cs="Arial"/>
                <w:b/>
                <w:color w:val="000000" w:themeColor="text1"/>
              </w:rPr>
              <w:t xml:space="preserve"> the</w:t>
            </w:r>
            <w:r w:rsidR="00085980" w:rsidRPr="00285694">
              <w:rPr>
                <w:rFonts w:cs="Arial"/>
                <w:b/>
                <w:color w:val="000000" w:themeColor="text1"/>
              </w:rPr>
              <w:t xml:space="preserve"> actual impact of the policy/funding activity/event</w:t>
            </w:r>
            <w:r w:rsidRPr="00285694">
              <w:rPr>
                <w:rFonts w:cs="Arial"/>
                <w:b/>
                <w:color w:val="000000" w:themeColor="text1"/>
              </w:rPr>
              <w:t>?</w:t>
            </w:r>
          </w:p>
        </w:tc>
        <w:tc>
          <w:tcPr>
            <w:tcW w:w="5023" w:type="dxa"/>
          </w:tcPr>
          <w:p w14:paraId="71619BB7" w14:textId="0CE143F2" w:rsidR="00384AA4" w:rsidRDefault="00384AA4" w:rsidP="00085980">
            <w:pPr>
              <w:rPr>
                <w:rFonts w:ascii="Arial" w:hAnsi="Arial" w:cs="Arial"/>
              </w:rPr>
            </w:pPr>
            <w:r w:rsidRPr="00285694">
              <w:rPr>
                <w:rFonts w:ascii="Arial" w:hAnsi="Arial" w:cs="Arial"/>
              </w:rPr>
              <w:t>The impact of the call and</w:t>
            </w:r>
            <w:r w:rsidR="000E359B">
              <w:rPr>
                <w:rFonts w:ascii="Arial" w:hAnsi="Arial" w:cs="Arial"/>
              </w:rPr>
              <w:t xml:space="preserve"> engagement events</w:t>
            </w:r>
            <w:r w:rsidRPr="00285694">
              <w:rPr>
                <w:rFonts w:ascii="Arial" w:hAnsi="Arial" w:cs="Arial"/>
              </w:rPr>
              <w:t xml:space="preserve"> is the generation of </w:t>
            </w:r>
            <w:proofErr w:type="gramStart"/>
            <w:r w:rsidRPr="00285694">
              <w:rPr>
                <w:rFonts w:ascii="Arial" w:hAnsi="Arial" w:cs="Arial"/>
              </w:rPr>
              <w:t>high quality</w:t>
            </w:r>
            <w:proofErr w:type="gramEnd"/>
            <w:r w:rsidRPr="00285694">
              <w:rPr>
                <w:rFonts w:ascii="Arial" w:hAnsi="Arial" w:cs="Arial"/>
              </w:rPr>
              <w:t xml:space="preserve"> research proposals within the scope of the call</w:t>
            </w:r>
            <w:r w:rsidR="000E359B">
              <w:rPr>
                <w:rFonts w:ascii="Arial" w:hAnsi="Arial" w:cs="Arial"/>
              </w:rPr>
              <w:t xml:space="preserve">. </w:t>
            </w:r>
            <w:r w:rsidRPr="00285694">
              <w:rPr>
                <w:rFonts w:ascii="Arial" w:hAnsi="Arial" w:cs="Arial"/>
              </w:rPr>
              <w:t xml:space="preserve">These will be assessed by an independent </w:t>
            </w:r>
            <w:r w:rsidR="00374178">
              <w:rPr>
                <w:rFonts w:ascii="Arial" w:hAnsi="Arial" w:cs="Arial"/>
              </w:rPr>
              <w:t>expert</w:t>
            </w:r>
            <w:r w:rsidR="00374178" w:rsidRPr="00285694">
              <w:rPr>
                <w:rFonts w:ascii="Arial" w:hAnsi="Arial" w:cs="Arial"/>
              </w:rPr>
              <w:t xml:space="preserve"> </w:t>
            </w:r>
            <w:r w:rsidRPr="00285694">
              <w:rPr>
                <w:rFonts w:ascii="Arial" w:hAnsi="Arial" w:cs="Arial"/>
              </w:rPr>
              <w:t xml:space="preserve">panel. </w:t>
            </w:r>
          </w:p>
          <w:p w14:paraId="38F84D31" w14:textId="28B62612" w:rsidR="000052F2" w:rsidRDefault="000052F2" w:rsidP="00085980">
            <w:pPr>
              <w:rPr>
                <w:rFonts w:ascii="Arial" w:hAnsi="Arial" w:cs="Arial"/>
              </w:rPr>
            </w:pPr>
          </w:p>
          <w:p w14:paraId="489FB8A6" w14:textId="3F00A1EB" w:rsidR="00384AA4" w:rsidRPr="00440553" w:rsidRDefault="000052F2" w:rsidP="00085980">
            <w:pPr>
              <w:rPr>
                <w:rFonts w:ascii="Arial" w:hAnsi="Arial" w:cs="Arial"/>
                <w:bCs/>
                <w:iCs/>
              </w:rPr>
            </w:pPr>
            <w:r>
              <w:rPr>
                <w:rFonts w:ascii="Arial" w:hAnsi="Arial" w:cs="Arial"/>
                <w:bCs/>
                <w:iCs/>
              </w:rPr>
              <w:t>outcomes of the research will be m</w:t>
            </w:r>
            <w:r w:rsidRPr="006061C2">
              <w:rPr>
                <w:rFonts w:ascii="Arial" w:hAnsi="Arial" w:cs="Arial"/>
                <w:bCs/>
                <w:iCs/>
              </w:rPr>
              <w:t>onitored by</w:t>
            </w:r>
            <w:r>
              <w:rPr>
                <w:rFonts w:ascii="Arial" w:hAnsi="Arial" w:cs="Arial"/>
                <w:bCs/>
                <w:iCs/>
              </w:rPr>
              <w:t xml:space="preserve"> </w:t>
            </w:r>
            <w:r w:rsidRPr="006061C2">
              <w:rPr>
                <w:rFonts w:ascii="Arial" w:hAnsi="Arial" w:cs="Arial"/>
                <w:bCs/>
                <w:iCs/>
              </w:rPr>
              <w:t xml:space="preserve">biannual </w:t>
            </w:r>
            <w:r>
              <w:rPr>
                <w:rFonts w:ascii="Arial" w:hAnsi="Arial" w:cs="Arial"/>
                <w:bCs/>
                <w:iCs/>
              </w:rPr>
              <w:t>reports and via annual science meetings where all the funded projects would meet alongside other funded groups from the wider interdisciplinary research community interested in this area.</w:t>
            </w:r>
          </w:p>
          <w:p w14:paraId="51008CA4" w14:textId="77777777" w:rsidR="00384AA4" w:rsidRPr="00285694" w:rsidRDefault="00384AA4" w:rsidP="00085980">
            <w:pPr>
              <w:rPr>
                <w:rFonts w:ascii="Arial" w:hAnsi="Arial" w:cs="Arial"/>
              </w:rPr>
            </w:pPr>
          </w:p>
          <w:p w14:paraId="1D20576E" w14:textId="77777777" w:rsidR="00085980" w:rsidRPr="00285694" w:rsidRDefault="00085980" w:rsidP="00384AA4">
            <w:pPr>
              <w:rPr>
                <w:rFonts w:ascii="Arial" w:hAnsi="Arial" w:cs="Arial"/>
              </w:rPr>
            </w:pPr>
          </w:p>
        </w:tc>
      </w:tr>
    </w:tbl>
    <w:p w14:paraId="75A68A70" w14:textId="77777777" w:rsidR="00085980" w:rsidRPr="00285694" w:rsidRDefault="00085980" w:rsidP="00085980">
      <w:pPr>
        <w:spacing w:after="0"/>
        <w:rPr>
          <w:rFonts w:ascii="Arial" w:hAnsi="Arial" w:cs="Arial"/>
          <w:b/>
          <w:color w:val="000000" w:themeColor="text1"/>
        </w:rPr>
      </w:pPr>
    </w:p>
    <w:p w14:paraId="1119D89C" w14:textId="77777777" w:rsidR="00085980" w:rsidRPr="00285694" w:rsidRDefault="00085980" w:rsidP="00085980">
      <w:pPr>
        <w:spacing w:after="0"/>
        <w:rPr>
          <w:rFonts w:ascii="Arial" w:hAnsi="Arial" w:cs="Arial"/>
          <w:b/>
          <w:color w:val="000000" w:themeColor="text1"/>
        </w:rPr>
      </w:pPr>
    </w:p>
    <w:tbl>
      <w:tblPr>
        <w:tblStyle w:val="TableGrid"/>
        <w:tblW w:w="0" w:type="auto"/>
        <w:tblLayout w:type="fixed"/>
        <w:tblLook w:val="04A0" w:firstRow="1" w:lastRow="0" w:firstColumn="1" w:lastColumn="0" w:noHBand="0" w:noVBand="1"/>
      </w:tblPr>
      <w:tblGrid>
        <w:gridCol w:w="1129"/>
        <w:gridCol w:w="1276"/>
        <w:gridCol w:w="3260"/>
        <w:gridCol w:w="3351"/>
      </w:tblGrid>
      <w:tr w:rsidR="00B87952" w:rsidRPr="00285694" w14:paraId="4AFDCC3A" w14:textId="77777777" w:rsidTr="00B87952">
        <w:tc>
          <w:tcPr>
            <w:tcW w:w="1129" w:type="dxa"/>
            <w:shd w:val="clear" w:color="auto" w:fill="C6D9F1" w:themeFill="text2" w:themeFillTint="33"/>
          </w:tcPr>
          <w:p w14:paraId="27979E22" w14:textId="77777777" w:rsidR="00085980" w:rsidRPr="00285694" w:rsidRDefault="0086287D" w:rsidP="007703B7">
            <w:pPr>
              <w:rPr>
                <w:rFonts w:ascii="Arial" w:hAnsi="Arial" w:cs="Arial"/>
                <w:b/>
              </w:rPr>
            </w:pPr>
            <w:r w:rsidRPr="00285694">
              <w:rPr>
                <w:rFonts w:ascii="Arial" w:hAnsi="Arial" w:cs="Arial"/>
                <w:b/>
              </w:rPr>
              <w:t xml:space="preserve">Protected Characteristic </w:t>
            </w:r>
            <w:r w:rsidR="00085980" w:rsidRPr="00285694">
              <w:rPr>
                <w:rFonts w:ascii="Arial" w:hAnsi="Arial" w:cs="Arial"/>
                <w:b/>
              </w:rPr>
              <w:t xml:space="preserve">Group </w:t>
            </w:r>
          </w:p>
        </w:tc>
        <w:tc>
          <w:tcPr>
            <w:tcW w:w="1276" w:type="dxa"/>
            <w:shd w:val="clear" w:color="auto" w:fill="C6D9F1" w:themeFill="text2" w:themeFillTint="33"/>
          </w:tcPr>
          <w:p w14:paraId="7E9A406F" w14:textId="77777777" w:rsidR="00085980" w:rsidRPr="00285694" w:rsidRDefault="00085980" w:rsidP="007703B7">
            <w:pPr>
              <w:rPr>
                <w:rFonts w:ascii="Arial" w:hAnsi="Arial" w:cs="Arial"/>
                <w:b/>
              </w:rPr>
            </w:pPr>
            <w:r w:rsidRPr="00285694">
              <w:rPr>
                <w:rFonts w:ascii="Arial" w:hAnsi="Arial" w:cs="Arial"/>
                <w:b/>
              </w:rPr>
              <w:t>Is there a potential for positive or negative impact?</w:t>
            </w:r>
          </w:p>
        </w:tc>
        <w:tc>
          <w:tcPr>
            <w:tcW w:w="3260" w:type="dxa"/>
            <w:shd w:val="clear" w:color="auto" w:fill="C6D9F1" w:themeFill="text2" w:themeFillTint="33"/>
          </w:tcPr>
          <w:p w14:paraId="7EA6EA77" w14:textId="77777777" w:rsidR="00085980" w:rsidRPr="00285694" w:rsidRDefault="00085980" w:rsidP="007703B7">
            <w:pPr>
              <w:rPr>
                <w:rFonts w:ascii="Arial" w:hAnsi="Arial" w:cs="Arial"/>
                <w:b/>
              </w:rPr>
            </w:pPr>
            <w:r w:rsidRPr="00285694">
              <w:rPr>
                <w:rFonts w:ascii="Arial" w:hAnsi="Arial" w:cs="Arial"/>
                <w:b/>
              </w:rPr>
              <w:t>Please explain and give examples of any evidence/data used</w:t>
            </w:r>
          </w:p>
        </w:tc>
        <w:tc>
          <w:tcPr>
            <w:tcW w:w="3351" w:type="dxa"/>
            <w:shd w:val="clear" w:color="auto" w:fill="C6D9F1" w:themeFill="text2" w:themeFillTint="33"/>
          </w:tcPr>
          <w:p w14:paraId="647DD914" w14:textId="77777777" w:rsidR="00085980" w:rsidRPr="00285694" w:rsidRDefault="00085980" w:rsidP="007703B7">
            <w:pPr>
              <w:rPr>
                <w:rFonts w:ascii="Arial" w:hAnsi="Arial" w:cs="Arial"/>
                <w:b/>
              </w:rPr>
            </w:pPr>
            <w:r w:rsidRPr="00285694">
              <w:rPr>
                <w:rFonts w:ascii="Arial" w:hAnsi="Arial" w:cs="Arial"/>
                <w:b/>
              </w:rPr>
              <w:t>Action to address negative impact (e.g. adjustment to the policy)</w:t>
            </w:r>
          </w:p>
        </w:tc>
      </w:tr>
      <w:tr w:rsidR="00B27D06" w:rsidRPr="00285694" w14:paraId="7F7B7D6A" w14:textId="77777777" w:rsidTr="00B87952">
        <w:trPr>
          <w:trHeight w:val="331"/>
        </w:trPr>
        <w:tc>
          <w:tcPr>
            <w:tcW w:w="1129" w:type="dxa"/>
            <w:shd w:val="clear" w:color="auto" w:fill="C6D9F1" w:themeFill="text2" w:themeFillTint="33"/>
          </w:tcPr>
          <w:p w14:paraId="05909F7F" w14:textId="77777777" w:rsidR="00B27D06" w:rsidRPr="00285694" w:rsidRDefault="00B27D06" w:rsidP="00B27D06">
            <w:pPr>
              <w:rPr>
                <w:rFonts w:ascii="Arial" w:hAnsi="Arial" w:cs="Arial"/>
                <w:b/>
              </w:rPr>
            </w:pPr>
            <w:r w:rsidRPr="00285694">
              <w:rPr>
                <w:rFonts w:ascii="Arial" w:hAnsi="Arial" w:cs="Arial"/>
                <w:b/>
              </w:rPr>
              <w:t>Disability</w:t>
            </w:r>
          </w:p>
        </w:tc>
        <w:tc>
          <w:tcPr>
            <w:tcW w:w="1276" w:type="dxa"/>
          </w:tcPr>
          <w:p w14:paraId="1843771F" w14:textId="0BE56A42" w:rsidR="00B27D06" w:rsidRPr="00285694" w:rsidRDefault="00440553" w:rsidP="00B27D06">
            <w:pPr>
              <w:rPr>
                <w:rFonts w:ascii="Arial" w:hAnsi="Arial" w:cs="Arial"/>
              </w:rPr>
            </w:pPr>
            <w:r>
              <w:rPr>
                <w:rFonts w:ascii="Arial" w:hAnsi="Arial" w:cs="Arial"/>
              </w:rPr>
              <w:t>Potential for n</w:t>
            </w:r>
            <w:r w:rsidR="00B27D06" w:rsidRPr="00285694">
              <w:rPr>
                <w:rFonts w:ascii="Arial" w:hAnsi="Arial" w:cs="Arial"/>
              </w:rPr>
              <w:t xml:space="preserve">egative </w:t>
            </w:r>
            <w:r w:rsidR="000052F2">
              <w:rPr>
                <w:rFonts w:ascii="Arial" w:hAnsi="Arial" w:cs="Arial"/>
              </w:rPr>
              <w:t>impact</w:t>
            </w:r>
          </w:p>
        </w:tc>
        <w:tc>
          <w:tcPr>
            <w:tcW w:w="3260" w:type="dxa"/>
          </w:tcPr>
          <w:p w14:paraId="6544C192" w14:textId="77777777" w:rsidR="00B27D06" w:rsidRDefault="00B27D06" w:rsidP="00B27D06">
            <w:pPr>
              <w:pStyle w:val="TableParagraph"/>
              <w:spacing w:line="265" w:lineRule="exact"/>
              <w:ind w:left="0"/>
              <w:rPr>
                <w:rFonts w:ascii="Arial" w:hAnsi="Arial" w:cs="Arial"/>
                <w:b/>
              </w:rPr>
            </w:pPr>
            <w:r w:rsidRPr="00285694">
              <w:rPr>
                <w:rFonts w:ascii="Arial" w:hAnsi="Arial" w:cs="Arial"/>
                <w:b/>
              </w:rPr>
              <w:t>For attendees to Panel meetings</w:t>
            </w:r>
            <w:r>
              <w:rPr>
                <w:rFonts w:ascii="Arial" w:hAnsi="Arial" w:cs="Arial"/>
                <w:b/>
              </w:rPr>
              <w:t xml:space="preserve"> (if they are in person)</w:t>
            </w:r>
            <w:r w:rsidRPr="00285694">
              <w:rPr>
                <w:rFonts w:ascii="Arial" w:hAnsi="Arial" w:cs="Arial"/>
                <w:b/>
              </w:rPr>
              <w:t xml:space="preserve"> </w:t>
            </w:r>
          </w:p>
          <w:p w14:paraId="6F3DABA3" w14:textId="19C2F2A1" w:rsidR="00B27D06" w:rsidRPr="00285694" w:rsidRDefault="00B27D06" w:rsidP="00B27D06">
            <w:pPr>
              <w:pStyle w:val="TableParagraph"/>
              <w:spacing w:line="265" w:lineRule="exact"/>
              <w:ind w:left="0"/>
              <w:rPr>
                <w:rFonts w:ascii="Arial" w:hAnsi="Arial" w:cs="Arial"/>
              </w:rPr>
            </w:pPr>
            <w:r w:rsidRPr="00285694">
              <w:rPr>
                <w:rFonts w:ascii="Arial" w:hAnsi="Arial" w:cs="Arial"/>
              </w:rPr>
              <w:t xml:space="preserve">Attendees with physical disabilities may have difficulties attending where travel is required. Venues may </w:t>
            </w:r>
            <w:r w:rsidRPr="00285694">
              <w:rPr>
                <w:rFonts w:ascii="Arial" w:hAnsi="Arial" w:cs="Arial"/>
              </w:rPr>
              <w:lastRenderedPageBreak/>
              <w:t xml:space="preserve">not cater for the needs of disabilities. Attendees with neuro- disabilities may experience difficulties with concentration during long panel assessments. Some may feel excluded as workshops are based on in-person social interactions. </w:t>
            </w:r>
          </w:p>
          <w:p w14:paraId="2BEE8214" w14:textId="77777777" w:rsidR="00B27D06" w:rsidRPr="00285694" w:rsidRDefault="00B27D06" w:rsidP="00B27D06">
            <w:pPr>
              <w:pStyle w:val="TableParagraph"/>
              <w:ind w:left="0"/>
              <w:rPr>
                <w:rFonts w:ascii="Arial" w:hAnsi="Arial" w:cs="Arial"/>
              </w:rPr>
            </w:pPr>
          </w:p>
          <w:p w14:paraId="2741D481" w14:textId="3C5E7B43" w:rsidR="00B27D06" w:rsidRDefault="00B27D06" w:rsidP="00B27D06">
            <w:pPr>
              <w:rPr>
                <w:rFonts w:ascii="Arial" w:hAnsi="Arial" w:cs="Arial"/>
              </w:rPr>
            </w:pPr>
            <w:r w:rsidRPr="00285694">
              <w:rPr>
                <w:rFonts w:ascii="Arial" w:hAnsi="Arial" w:cs="Arial"/>
              </w:rPr>
              <w:t>There is always the possibility of unconscious bias in assessment of applications</w:t>
            </w:r>
            <w:r>
              <w:rPr>
                <w:rFonts w:ascii="Arial" w:hAnsi="Arial" w:cs="Arial"/>
              </w:rPr>
              <w:t xml:space="preserve">. </w:t>
            </w:r>
          </w:p>
          <w:p w14:paraId="0FAB8851" w14:textId="42995023" w:rsidR="00B27D06" w:rsidRDefault="00B27D06" w:rsidP="00B27D06">
            <w:pPr>
              <w:rPr>
                <w:rFonts w:ascii="Arial" w:hAnsi="Arial" w:cs="Arial"/>
              </w:rPr>
            </w:pPr>
          </w:p>
          <w:p w14:paraId="502E6B1F" w14:textId="3444A622" w:rsidR="00B27D06" w:rsidRPr="000E359B" w:rsidRDefault="00B27D06" w:rsidP="00B27D06">
            <w:pPr>
              <w:rPr>
                <w:rFonts w:ascii="Arial" w:hAnsi="Arial" w:cs="Arial"/>
                <w:b/>
                <w:bCs/>
              </w:rPr>
            </w:pPr>
            <w:r w:rsidRPr="000E359B">
              <w:rPr>
                <w:rFonts w:ascii="Arial" w:hAnsi="Arial" w:cs="Arial"/>
                <w:b/>
                <w:bCs/>
              </w:rPr>
              <w:t xml:space="preserve">For attendees to Panel meetings </w:t>
            </w:r>
            <w:r>
              <w:rPr>
                <w:rFonts w:ascii="Arial" w:hAnsi="Arial" w:cs="Arial"/>
                <w:b/>
                <w:bCs/>
              </w:rPr>
              <w:t xml:space="preserve">and engagement events </w:t>
            </w:r>
            <w:r w:rsidRPr="000E359B">
              <w:rPr>
                <w:rFonts w:ascii="Arial" w:hAnsi="Arial" w:cs="Arial"/>
                <w:b/>
                <w:bCs/>
              </w:rPr>
              <w:t>(</w:t>
            </w:r>
            <w:r>
              <w:rPr>
                <w:rFonts w:ascii="Arial" w:hAnsi="Arial" w:cs="Arial"/>
                <w:b/>
                <w:bCs/>
              </w:rPr>
              <w:t>virtual</w:t>
            </w:r>
            <w:r w:rsidRPr="000E359B">
              <w:rPr>
                <w:rFonts w:ascii="Arial" w:hAnsi="Arial" w:cs="Arial"/>
                <w:b/>
                <w:bCs/>
              </w:rPr>
              <w:t>)</w:t>
            </w:r>
          </w:p>
          <w:p w14:paraId="78010876" w14:textId="5D70CBB0" w:rsidR="00B27D06" w:rsidRPr="00285694" w:rsidRDefault="00B27D06" w:rsidP="00B27D06">
            <w:pPr>
              <w:rPr>
                <w:rFonts w:ascii="Arial" w:hAnsi="Arial" w:cs="Arial"/>
              </w:rPr>
            </w:pPr>
            <w:r w:rsidRPr="00285694">
              <w:rPr>
                <w:rFonts w:ascii="Arial" w:hAnsi="Arial" w:cs="Arial"/>
              </w:rPr>
              <w:t>Attendees with neuro- disabilities may experience difficulties with concentration during long panel assessments</w:t>
            </w:r>
            <w:r>
              <w:rPr>
                <w:rFonts w:ascii="Arial" w:hAnsi="Arial" w:cs="Arial"/>
              </w:rPr>
              <w:t xml:space="preserve"> and engagement events. </w:t>
            </w:r>
          </w:p>
        </w:tc>
        <w:tc>
          <w:tcPr>
            <w:tcW w:w="3351" w:type="dxa"/>
          </w:tcPr>
          <w:p w14:paraId="3DDD1DDD" w14:textId="77777777" w:rsidR="00B27D06" w:rsidRPr="00285694" w:rsidRDefault="00B27D06" w:rsidP="00B27D06">
            <w:pPr>
              <w:rPr>
                <w:rFonts w:ascii="Arial" w:hAnsi="Arial" w:cs="Arial"/>
              </w:rPr>
            </w:pPr>
            <w:r w:rsidRPr="00285694">
              <w:rPr>
                <w:rFonts w:ascii="Arial" w:hAnsi="Arial" w:cs="Arial"/>
              </w:rPr>
              <w:lastRenderedPageBreak/>
              <w:t xml:space="preserve">Information about </w:t>
            </w:r>
            <w:proofErr w:type="gramStart"/>
            <w:r w:rsidRPr="00285694">
              <w:rPr>
                <w:rFonts w:ascii="Arial" w:hAnsi="Arial" w:cs="Arial"/>
              </w:rPr>
              <w:t>attendees</w:t>
            </w:r>
            <w:proofErr w:type="gramEnd"/>
            <w:r w:rsidRPr="00285694">
              <w:rPr>
                <w:rFonts w:ascii="Arial" w:hAnsi="Arial" w:cs="Arial"/>
              </w:rPr>
              <w:t xml:space="preserve"> additional requirements will be collected prior to panel meetings. </w:t>
            </w:r>
          </w:p>
          <w:p w14:paraId="66CF7549" w14:textId="77777777" w:rsidR="00B27D06" w:rsidRDefault="00B27D06" w:rsidP="00B27D06">
            <w:pPr>
              <w:rPr>
                <w:rFonts w:ascii="Arial" w:hAnsi="Arial" w:cs="Arial"/>
              </w:rPr>
            </w:pPr>
          </w:p>
          <w:p w14:paraId="28803447" w14:textId="79033BFC" w:rsidR="00B27D06" w:rsidRPr="00B27D06" w:rsidRDefault="00B27D06" w:rsidP="00B27D06">
            <w:pPr>
              <w:rPr>
                <w:rFonts w:ascii="Arial" w:hAnsi="Arial" w:cs="Arial"/>
                <w:b/>
                <w:bCs/>
              </w:rPr>
            </w:pPr>
            <w:r w:rsidRPr="00B27D06">
              <w:rPr>
                <w:rFonts w:ascii="Arial" w:hAnsi="Arial" w:cs="Arial"/>
                <w:b/>
                <w:bCs/>
              </w:rPr>
              <w:t>In</w:t>
            </w:r>
            <w:r>
              <w:rPr>
                <w:rFonts w:ascii="Arial" w:hAnsi="Arial" w:cs="Arial"/>
                <w:b/>
                <w:bCs/>
              </w:rPr>
              <w:t>-</w:t>
            </w:r>
            <w:r w:rsidRPr="00B27D06">
              <w:rPr>
                <w:rFonts w:ascii="Arial" w:hAnsi="Arial" w:cs="Arial"/>
                <w:b/>
                <w:bCs/>
              </w:rPr>
              <w:t xml:space="preserve">person meeting: </w:t>
            </w:r>
          </w:p>
          <w:p w14:paraId="59624130" w14:textId="77777777" w:rsidR="00B27D06" w:rsidRDefault="00B27D06" w:rsidP="00B27D06">
            <w:pPr>
              <w:rPr>
                <w:rFonts w:ascii="Arial" w:hAnsi="Arial" w:cs="Arial"/>
              </w:rPr>
            </w:pPr>
            <w:r w:rsidRPr="00285694">
              <w:rPr>
                <w:rFonts w:ascii="Arial" w:hAnsi="Arial" w:cs="Arial"/>
              </w:rPr>
              <w:t>Panel meetings</w:t>
            </w:r>
            <w:r>
              <w:rPr>
                <w:rFonts w:ascii="Arial" w:hAnsi="Arial" w:cs="Arial"/>
              </w:rPr>
              <w:t xml:space="preserve"> will be held over 2 days to allow for more </w:t>
            </w:r>
            <w:r>
              <w:rPr>
                <w:rFonts w:ascii="Arial" w:hAnsi="Arial" w:cs="Arial"/>
              </w:rPr>
              <w:lastRenderedPageBreak/>
              <w:t xml:space="preserve">breaks and less intensive sessions. Also to allow for travel time if meetings held in person. </w:t>
            </w:r>
          </w:p>
          <w:p w14:paraId="296BAD86" w14:textId="77777777" w:rsidR="00B27D06" w:rsidRPr="00285694" w:rsidRDefault="00B27D06" w:rsidP="00B27D06">
            <w:pPr>
              <w:rPr>
                <w:rFonts w:ascii="Arial" w:hAnsi="Arial" w:cs="Arial"/>
              </w:rPr>
            </w:pPr>
          </w:p>
          <w:p w14:paraId="664825A4" w14:textId="4CF95576" w:rsidR="00B27D06" w:rsidRDefault="00B27D06" w:rsidP="00B27D06">
            <w:pPr>
              <w:rPr>
                <w:rFonts w:ascii="Arial" w:hAnsi="Arial" w:cs="Arial"/>
              </w:rPr>
            </w:pPr>
            <w:r w:rsidRPr="00285694">
              <w:rPr>
                <w:rFonts w:ascii="Arial" w:hAnsi="Arial" w:cs="Arial"/>
              </w:rPr>
              <w:t>The venue</w:t>
            </w:r>
            <w:r>
              <w:rPr>
                <w:rFonts w:ascii="Arial" w:hAnsi="Arial" w:cs="Arial"/>
              </w:rPr>
              <w:t>s</w:t>
            </w:r>
            <w:r w:rsidRPr="00285694">
              <w:rPr>
                <w:rFonts w:ascii="Arial" w:hAnsi="Arial" w:cs="Arial"/>
              </w:rPr>
              <w:t xml:space="preserve"> for panel meetings </w:t>
            </w:r>
            <w:r>
              <w:rPr>
                <w:rFonts w:ascii="Arial" w:hAnsi="Arial" w:cs="Arial"/>
              </w:rPr>
              <w:t>if in person will be</w:t>
            </w:r>
            <w:r w:rsidRPr="00285694">
              <w:rPr>
                <w:rFonts w:ascii="Arial" w:hAnsi="Arial" w:cs="Arial"/>
              </w:rPr>
              <w:t xml:space="preserve"> easily </w:t>
            </w:r>
            <w:r w:rsidRPr="00B87115">
              <w:rPr>
                <w:rFonts w:ascii="Arial" w:hAnsi="Arial" w:cs="Arial"/>
              </w:rPr>
              <w:t>accessible from major rail/air links</w:t>
            </w:r>
            <w:r w:rsidR="00C073AA" w:rsidRPr="00B87115">
              <w:rPr>
                <w:rFonts w:ascii="Arial" w:hAnsi="Arial" w:cs="Arial"/>
              </w:rPr>
              <w:t xml:space="preserve">, as well as providing accessibility throughout the venue. </w:t>
            </w:r>
            <w:r w:rsidR="00B87115" w:rsidRPr="00B87115">
              <w:rPr>
                <w:rFonts w:ascii="Arial" w:hAnsi="Arial" w:cs="Arial"/>
              </w:rPr>
              <w:t>We will secure rooms with sufficient space and facilities to make the meeting environment as comfortable as possible.</w:t>
            </w:r>
            <w:r w:rsidRPr="00B87115">
              <w:rPr>
                <w:rFonts w:ascii="Arial" w:hAnsi="Arial" w:cs="Arial"/>
              </w:rPr>
              <w:t xml:space="preserve"> </w:t>
            </w:r>
            <w:r w:rsidR="00B87115" w:rsidRPr="00B87115">
              <w:rPr>
                <w:rFonts w:ascii="Arial" w:hAnsi="Arial" w:cs="Arial"/>
              </w:rPr>
              <w:t>T</w:t>
            </w:r>
            <w:r w:rsidRPr="00B87115">
              <w:rPr>
                <w:rFonts w:ascii="Arial" w:hAnsi="Arial" w:cs="Arial"/>
              </w:rPr>
              <w:t>he agendas will have sufficient breaks.</w:t>
            </w:r>
            <w:r w:rsidRPr="00285694">
              <w:rPr>
                <w:rFonts w:ascii="Arial" w:hAnsi="Arial" w:cs="Arial"/>
              </w:rPr>
              <w:t xml:space="preserve"> </w:t>
            </w:r>
            <w:r w:rsidR="000A7921">
              <w:rPr>
                <w:rFonts w:ascii="Arial" w:hAnsi="Arial" w:cs="Arial"/>
              </w:rPr>
              <w:t>A quiet room will be provided for committee members who wish to use this during breaks.</w:t>
            </w:r>
          </w:p>
          <w:p w14:paraId="7D5AAD40" w14:textId="1AB56058" w:rsidR="00B27D06" w:rsidRDefault="00B27D06" w:rsidP="00B27D06">
            <w:pPr>
              <w:rPr>
                <w:rFonts w:ascii="Arial" w:hAnsi="Arial" w:cs="Arial"/>
              </w:rPr>
            </w:pPr>
          </w:p>
          <w:p w14:paraId="7FF8C99B" w14:textId="14A03ADD" w:rsidR="00B27D06" w:rsidRPr="00B27D06" w:rsidRDefault="00B27D06" w:rsidP="00B27D06">
            <w:pPr>
              <w:rPr>
                <w:rFonts w:ascii="Arial" w:hAnsi="Arial" w:cs="Arial"/>
                <w:b/>
                <w:bCs/>
              </w:rPr>
            </w:pPr>
            <w:r w:rsidRPr="00B27D06">
              <w:rPr>
                <w:rFonts w:ascii="Arial" w:hAnsi="Arial" w:cs="Arial"/>
                <w:b/>
                <w:bCs/>
              </w:rPr>
              <w:t>Virtual meeting:</w:t>
            </w:r>
          </w:p>
          <w:p w14:paraId="54A24DFE" w14:textId="57269C81" w:rsidR="00B27D06" w:rsidRDefault="00B27D06" w:rsidP="00B27D06">
            <w:pPr>
              <w:rPr>
                <w:rFonts w:ascii="Arial" w:hAnsi="Arial" w:cs="Arial"/>
              </w:rPr>
            </w:pPr>
            <w:r w:rsidRPr="00285694">
              <w:rPr>
                <w:rFonts w:ascii="Arial" w:hAnsi="Arial" w:cs="Arial"/>
              </w:rPr>
              <w:t>Panel meetings</w:t>
            </w:r>
            <w:r>
              <w:rPr>
                <w:rFonts w:ascii="Arial" w:hAnsi="Arial" w:cs="Arial"/>
              </w:rPr>
              <w:t xml:space="preserve"> will be held over 2 days to allow for more breaks and less intensive sessions. </w:t>
            </w:r>
          </w:p>
          <w:p w14:paraId="7196F013" w14:textId="77777777" w:rsidR="00B27D06" w:rsidRPr="00285694" w:rsidRDefault="00B27D06" w:rsidP="00B27D06">
            <w:pPr>
              <w:rPr>
                <w:rFonts w:ascii="Arial" w:hAnsi="Arial" w:cs="Arial"/>
              </w:rPr>
            </w:pPr>
          </w:p>
          <w:p w14:paraId="4684EAD5" w14:textId="02E16755" w:rsidR="00B27D06" w:rsidRPr="00285694" w:rsidRDefault="00B27D06" w:rsidP="00B27D06">
            <w:pPr>
              <w:rPr>
                <w:rFonts w:ascii="Arial" w:hAnsi="Arial" w:cs="Arial"/>
              </w:rPr>
            </w:pPr>
            <w:r>
              <w:rPr>
                <w:rFonts w:ascii="Arial" w:hAnsi="Arial" w:cs="Arial"/>
              </w:rPr>
              <w:t xml:space="preserve">The </w:t>
            </w:r>
            <w:r w:rsidRPr="00285694">
              <w:rPr>
                <w:rFonts w:ascii="Arial" w:hAnsi="Arial" w:cs="Arial"/>
              </w:rPr>
              <w:t>agendas will have sufficient breaks</w:t>
            </w:r>
            <w:r>
              <w:rPr>
                <w:rFonts w:ascii="Arial" w:hAnsi="Arial" w:cs="Arial"/>
              </w:rPr>
              <w:t xml:space="preserve"> to allow for Zoom fatigue and regular breaks from screen time. </w:t>
            </w:r>
          </w:p>
          <w:p w14:paraId="7431D6CD" w14:textId="0C213A52" w:rsidR="00B27D06" w:rsidRDefault="00B27D06" w:rsidP="00B27D06">
            <w:pPr>
              <w:rPr>
                <w:rFonts w:ascii="Arial" w:hAnsi="Arial" w:cs="Arial"/>
              </w:rPr>
            </w:pPr>
          </w:p>
          <w:p w14:paraId="67F64A2A" w14:textId="6A3B3A4D" w:rsidR="00B27D06" w:rsidRDefault="00B27D06" w:rsidP="00B27D06">
            <w:pPr>
              <w:rPr>
                <w:rFonts w:ascii="Arial" w:hAnsi="Arial" w:cs="Arial"/>
              </w:rPr>
            </w:pPr>
            <w:r>
              <w:rPr>
                <w:rFonts w:ascii="Arial" w:hAnsi="Arial" w:cs="Arial"/>
              </w:rPr>
              <w:t xml:space="preserve">The panel will be made aware of Zoom fatigue and </w:t>
            </w:r>
            <w:proofErr w:type="spellStart"/>
            <w:r>
              <w:rPr>
                <w:rFonts w:ascii="Arial" w:hAnsi="Arial" w:cs="Arial"/>
              </w:rPr>
              <w:t>tireness</w:t>
            </w:r>
            <w:proofErr w:type="spellEnd"/>
            <w:r>
              <w:rPr>
                <w:rFonts w:ascii="Arial" w:hAnsi="Arial" w:cs="Arial"/>
              </w:rPr>
              <w:t xml:space="preserve"> at the beginning of the meeting and will be reminded to inform the office if breaks are needed to aid concentration. </w:t>
            </w:r>
          </w:p>
          <w:p w14:paraId="6AE00F82" w14:textId="77777777" w:rsidR="00B27D06" w:rsidRDefault="00B27D06" w:rsidP="00B27D06">
            <w:pPr>
              <w:rPr>
                <w:rFonts w:ascii="Arial" w:hAnsi="Arial" w:cs="Arial"/>
              </w:rPr>
            </w:pPr>
          </w:p>
          <w:p w14:paraId="78D8EDED" w14:textId="77777777" w:rsidR="00B27D06" w:rsidRPr="00285694" w:rsidRDefault="00B27D06" w:rsidP="00B27D06">
            <w:pPr>
              <w:rPr>
                <w:rFonts w:ascii="Arial" w:hAnsi="Arial" w:cs="Arial"/>
              </w:rPr>
            </w:pPr>
            <w:r>
              <w:rPr>
                <w:rFonts w:ascii="Arial" w:hAnsi="Arial" w:cs="Arial"/>
              </w:rPr>
              <w:t xml:space="preserve">We will ensure that all information is available to everyone who may need it, so that those unable to attend events are not disadvantaged. </w:t>
            </w:r>
          </w:p>
          <w:p w14:paraId="352C85C6" w14:textId="77777777" w:rsidR="00B27D06" w:rsidRPr="00285694" w:rsidRDefault="00B27D06" w:rsidP="00B27D06">
            <w:pPr>
              <w:rPr>
                <w:rFonts w:ascii="Arial" w:hAnsi="Arial" w:cs="Arial"/>
              </w:rPr>
            </w:pPr>
          </w:p>
          <w:p w14:paraId="0814CD55" w14:textId="77777777" w:rsidR="00B27D06" w:rsidRPr="00285694" w:rsidRDefault="00B27D06" w:rsidP="00B27D06">
            <w:pPr>
              <w:rPr>
                <w:rFonts w:ascii="Arial" w:hAnsi="Arial" w:cs="Arial"/>
                <w:lang w:val="en-US"/>
              </w:rPr>
            </w:pPr>
            <w:r w:rsidRPr="00285694">
              <w:rPr>
                <w:rFonts w:ascii="Arial" w:hAnsi="Arial" w:cs="Arial"/>
                <w:lang w:val="en-US"/>
              </w:rPr>
              <w:t xml:space="preserve">We will ensure that the selection criteria used are objective, transparent </w:t>
            </w:r>
            <w:proofErr w:type="gramStart"/>
            <w:r w:rsidRPr="00285694">
              <w:rPr>
                <w:rFonts w:ascii="Arial" w:hAnsi="Arial" w:cs="Arial"/>
                <w:lang w:val="en-US"/>
              </w:rPr>
              <w:t>and  robust</w:t>
            </w:r>
            <w:proofErr w:type="gramEnd"/>
            <w:r w:rsidRPr="00285694">
              <w:rPr>
                <w:rFonts w:ascii="Arial" w:hAnsi="Arial" w:cs="Arial"/>
                <w:lang w:val="en-US"/>
              </w:rPr>
              <w:t xml:space="preserve">. We will remind all assessors about not bringing in </w:t>
            </w:r>
            <w:proofErr w:type="gramStart"/>
            <w:r w:rsidRPr="00285694">
              <w:rPr>
                <w:rFonts w:ascii="Arial" w:hAnsi="Arial" w:cs="Arial"/>
                <w:lang w:val="en-US"/>
              </w:rPr>
              <w:t>personal  biases</w:t>
            </w:r>
            <w:proofErr w:type="gramEnd"/>
            <w:r w:rsidRPr="00285694">
              <w:rPr>
                <w:rFonts w:ascii="Arial" w:hAnsi="Arial" w:cs="Arial"/>
                <w:lang w:val="en-US"/>
              </w:rPr>
              <w:t xml:space="preserve">, and provide briefing in objective decision making. </w:t>
            </w:r>
          </w:p>
          <w:p w14:paraId="7A39338C" w14:textId="77777777" w:rsidR="00B27D06" w:rsidRPr="00285694" w:rsidRDefault="00B27D06" w:rsidP="00B27D06">
            <w:pPr>
              <w:rPr>
                <w:rFonts w:ascii="Arial" w:hAnsi="Arial" w:cs="Arial"/>
              </w:rPr>
            </w:pPr>
          </w:p>
        </w:tc>
      </w:tr>
      <w:tr w:rsidR="00B27D06" w:rsidRPr="00285694" w14:paraId="4AE04C82" w14:textId="77777777" w:rsidTr="00B87952">
        <w:tc>
          <w:tcPr>
            <w:tcW w:w="1129" w:type="dxa"/>
            <w:shd w:val="clear" w:color="auto" w:fill="C6D9F1" w:themeFill="text2" w:themeFillTint="33"/>
          </w:tcPr>
          <w:p w14:paraId="3F873994" w14:textId="77777777" w:rsidR="00B27D06" w:rsidRPr="00285694" w:rsidRDefault="00B27D06" w:rsidP="00B27D06">
            <w:pPr>
              <w:rPr>
                <w:rFonts w:ascii="Arial" w:hAnsi="Arial" w:cs="Arial"/>
                <w:b/>
              </w:rPr>
            </w:pPr>
            <w:r w:rsidRPr="00285694">
              <w:rPr>
                <w:rFonts w:ascii="Arial" w:hAnsi="Arial" w:cs="Arial"/>
                <w:b/>
              </w:rPr>
              <w:lastRenderedPageBreak/>
              <w:t>Gender reassignment</w:t>
            </w:r>
          </w:p>
        </w:tc>
        <w:tc>
          <w:tcPr>
            <w:tcW w:w="1276" w:type="dxa"/>
          </w:tcPr>
          <w:p w14:paraId="09C7461E" w14:textId="32928116" w:rsidR="00374178" w:rsidRPr="00285694" w:rsidRDefault="00440553" w:rsidP="00374178">
            <w:pPr>
              <w:rPr>
                <w:rFonts w:ascii="Arial" w:hAnsi="Arial" w:cs="Arial"/>
              </w:rPr>
            </w:pPr>
            <w:r>
              <w:rPr>
                <w:rFonts w:ascii="Arial" w:hAnsi="Arial" w:cs="Arial"/>
              </w:rPr>
              <w:t>Neutral</w:t>
            </w:r>
          </w:p>
          <w:p w14:paraId="6631231A" w14:textId="77777777" w:rsidR="00B27D06" w:rsidRPr="00285694" w:rsidRDefault="00B27D06" w:rsidP="00B27D06">
            <w:pPr>
              <w:rPr>
                <w:rFonts w:ascii="Arial" w:hAnsi="Arial" w:cs="Arial"/>
              </w:rPr>
            </w:pPr>
          </w:p>
        </w:tc>
        <w:tc>
          <w:tcPr>
            <w:tcW w:w="3260" w:type="dxa"/>
          </w:tcPr>
          <w:p w14:paraId="061C7EFB" w14:textId="77777777" w:rsidR="00B27D06" w:rsidRPr="00285694" w:rsidRDefault="00B27D06" w:rsidP="00B27D06">
            <w:pPr>
              <w:rPr>
                <w:rFonts w:ascii="Arial" w:hAnsi="Arial" w:cs="Arial"/>
              </w:rPr>
            </w:pPr>
          </w:p>
        </w:tc>
        <w:tc>
          <w:tcPr>
            <w:tcW w:w="3351" w:type="dxa"/>
          </w:tcPr>
          <w:p w14:paraId="0E401131" w14:textId="77777777" w:rsidR="00B27D06" w:rsidRPr="00285694" w:rsidRDefault="00B27D06" w:rsidP="00B27D06">
            <w:pPr>
              <w:rPr>
                <w:rFonts w:ascii="Arial" w:hAnsi="Arial" w:cs="Arial"/>
                <w:b/>
              </w:rPr>
            </w:pPr>
          </w:p>
        </w:tc>
      </w:tr>
      <w:tr w:rsidR="00B27D06" w:rsidRPr="00285694" w14:paraId="4A37E0E2" w14:textId="77777777" w:rsidTr="00B87952">
        <w:tc>
          <w:tcPr>
            <w:tcW w:w="1129" w:type="dxa"/>
            <w:shd w:val="clear" w:color="auto" w:fill="C6D9F1" w:themeFill="text2" w:themeFillTint="33"/>
          </w:tcPr>
          <w:p w14:paraId="19E3EA8D" w14:textId="77777777" w:rsidR="00B27D06" w:rsidRPr="00285694" w:rsidRDefault="00B27D06" w:rsidP="00B27D06">
            <w:pPr>
              <w:rPr>
                <w:rFonts w:ascii="Arial" w:hAnsi="Arial" w:cs="Arial"/>
                <w:b/>
              </w:rPr>
            </w:pPr>
            <w:r w:rsidRPr="00285694">
              <w:rPr>
                <w:rFonts w:ascii="Arial" w:hAnsi="Arial" w:cs="Arial"/>
                <w:b/>
              </w:rPr>
              <w:lastRenderedPageBreak/>
              <w:t>Marriage or civil partnership</w:t>
            </w:r>
          </w:p>
        </w:tc>
        <w:tc>
          <w:tcPr>
            <w:tcW w:w="1276" w:type="dxa"/>
          </w:tcPr>
          <w:p w14:paraId="18E4EC13" w14:textId="1EC7AF81" w:rsidR="00374178" w:rsidRPr="00285694" w:rsidRDefault="00440553" w:rsidP="00374178">
            <w:pPr>
              <w:rPr>
                <w:rFonts w:ascii="Arial" w:hAnsi="Arial" w:cs="Arial"/>
              </w:rPr>
            </w:pPr>
            <w:r>
              <w:rPr>
                <w:rFonts w:ascii="Arial" w:hAnsi="Arial" w:cs="Arial"/>
              </w:rPr>
              <w:t>Neutral</w:t>
            </w:r>
          </w:p>
          <w:p w14:paraId="298763BC" w14:textId="77777777" w:rsidR="00B27D06" w:rsidRPr="00285694" w:rsidRDefault="00B27D06" w:rsidP="00B27D06">
            <w:pPr>
              <w:rPr>
                <w:rFonts w:ascii="Arial" w:hAnsi="Arial" w:cs="Arial"/>
              </w:rPr>
            </w:pPr>
          </w:p>
        </w:tc>
        <w:tc>
          <w:tcPr>
            <w:tcW w:w="3260" w:type="dxa"/>
          </w:tcPr>
          <w:p w14:paraId="4A09F74B" w14:textId="77777777" w:rsidR="00B27D06" w:rsidRPr="00285694" w:rsidRDefault="00B27D06" w:rsidP="00B27D06">
            <w:pPr>
              <w:rPr>
                <w:rFonts w:ascii="Arial" w:hAnsi="Arial" w:cs="Arial"/>
              </w:rPr>
            </w:pPr>
          </w:p>
        </w:tc>
        <w:tc>
          <w:tcPr>
            <w:tcW w:w="3351" w:type="dxa"/>
          </w:tcPr>
          <w:p w14:paraId="7B60C379" w14:textId="77777777" w:rsidR="00B27D06" w:rsidRPr="00285694" w:rsidRDefault="00B27D06" w:rsidP="00B27D06">
            <w:pPr>
              <w:rPr>
                <w:rFonts w:ascii="Arial" w:hAnsi="Arial" w:cs="Arial"/>
                <w:b/>
              </w:rPr>
            </w:pPr>
          </w:p>
        </w:tc>
      </w:tr>
      <w:tr w:rsidR="00B27D06" w:rsidRPr="00285694" w14:paraId="3BF26582" w14:textId="77777777" w:rsidTr="00B87952">
        <w:tc>
          <w:tcPr>
            <w:tcW w:w="1129" w:type="dxa"/>
            <w:shd w:val="clear" w:color="auto" w:fill="C6D9F1" w:themeFill="text2" w:themeFillTint="33"/>
          </w:tcPr>
          <w:p w14:paraId="5CBB158B" w14:textId="77777777" w:rsidR="00B27D06" w:rsidRPr="00285694" w:rsidRDefault="00B27D06" w:rsidP="00B27D06">
            <w:pPr>
              <w:rPr>
                <w:rFonts w:ascii="Arial" w:hAnsi="Arial" w:cs="Arial"/>
                <w:b/>
              </w:rPr>
            </w:pPr>
            <w:r w:rsidRPr="00285694">
              <w:rPr>
                <w:rFonts w:ascii="Arial" w:hAnsi="Arial" w:cs="Arial"/>
                <w:b/>
              </w:rPr>
              <w:t>Pregnancy and maternity</w:t>
            </w:r>
          </w:p>
        </w:tc>
        <w:tc>
          <w:tcPr>
            <w:tcW w:w="1276" w:type="dxa"/>
          </w:tcPr>
          <w:p w14:paraId="0E690999" w14:textId="18433CDD" w:rsidR="00B27D06" w:rsidRPr="00285694" w:rsidRDefault="00440553" w:rsidP="00B27D06">
            <w:pPr>
              <w:rPr>
                <w:rFonts w:ascii="Arial" w:hAnsi="Arial" w:cs="Arial"/>
              </w:rPr>
            </w:pPr>
            <w:r>
              <w:rPr>
                <w:rFonts w:ascii="Arial" w:hAnsi="Arial" w:cs="Arial"/>
              </w:rPr>
              <w:t>Potential for n</w:t>
            </w:r>
            <w:r w:rsidRPr="00285694">
              <w:rPr>
                <w:rFonts w:ascii="Arial" w:hAnsi="Arial" w:cs="Arial"/>
              </w:rPr>
              <w:t xml:space="preserve">egative </w:t>
            </w:r>
            <w:r>
              <w:rPr>
                <w:rFonts w:ascii="Arial" w:hAnsi="Arial" w:cs="Arial"/>
              </w:rPr>
              <w:t>impact</w:t>
            </w:r>
            <w:r w:rsidRPr="00285694">
              <w:rPr>
                <w:rFonts w:ascii="Arial" w:hAnsi="Arial" w:cs="Arial"/>
              </w:rPr>
              <w:t xml:space="preserve"> </w:t>
            </w:r>
          </w:p>
        </w:tc>
        <w:tc>
          <w:tcPr>
            <w:tcW w:w="3260" w:type="dxa"/>
          </w:tcPr>
          <w:p w14:paraId="6EA1F4D1" w14:textId="6DA4C3A8" w:rsidR="00B27D06" w:rsidRPr="00285694" w:rsidRDefault="00B27D06" w:rsidP="00B27D06">
            <w:pPr>
              <w:rPr>
                <w:rFonts w:ascii="Arial" w:hAnsi="Arial" w:cs="Arial"/>
              </w:rPr>
            </w:pPr>
            <w:r w:rsidRPr="00285694">
              <w:rPr>
                <w:rFonts w:ascii="Arial" w:hAnsi="Arial" w:cs="Arial"/>
              </w:rPr>
              <w:t xml:space="preserve">Travel to the panel meetings </w:t>
            </w:r>
            <w:r>
              <w:rPr>
                <w:rFonts w:ascii="Arial" w:hAnsi="Arial" w:cs="Arial"/>
              </w:rPr>
              <w:t xml:space="preserve">(if they are in person) </w:t>
            </w:r>
            <w:r w:rsidRPr="00285694">
              <w:rPr>
                <w:rFonts w:ascii="Arial" w:hAnsi="Arial" w:cs="Arial"/>
              </w:rPr>
              <w:t>may exclude those who have childcare responsibilities or pregnant women who might require additional care.</w:t>
            </w:r>
          </w:p>
        </w:tc>
        <w:tc>
          <w:tcPr>
            <w:tcW w:w="3351" w:type="dxa"/>
          </w:tcPr>
          <w:p w14:paraId="5500061C" w14:textId="77777777" w:rsidR="00B27D06" w:rsidRDefault="00B27D06" w:rsidP="00B27D06">
            <w:pPr>
              <w:rPr>
                <w:rFonts w:ascii="Arial" w:hAnsi="Arial" w:cs="Arial"/>
              </w:rPr>
            </w:pPr>
            <w:r w:rsidRPr="00285694">
              <w:rPr>
                <w:rFonts w:ascii="Arial" w:hAnsi="Arial" w:cs="Arial"/>
              </w:rPr>
              <w:t xml:space="preserve">The panel meetings </w:t>
            </w:r>
            <w:r>
              <w:rPr>
                <w:rFonts w:ascii="Arial" w:hAnsi="Arial" w:cs="Arial"/>
              </w:rPr>
              <w:t xml:space="preserve">will have </w:t>
            </w:r>
            <w:r w:rsidRPr="00285694">
              <w:rPr>
                <w:rFonts w:ascii="Arial" w:hAnsi="Arial" w:cs="Arial"/>
              </w:rPr>
              <w:t xml:space="preserve">adequate breaks built into the agenda. Rooms will be made as comfortable as possible for pregnant attendees. </w:t>
            </w:r>
          </w:p>
          <w:p w14:paraId="37534A67" w14:textId="77777777" w:rsidR="00B27D06" w:rsidRDefault="00B27D06" w:rsidP="00B27D06">
            <w:pPr>
              <w:rPr>
                <w:rFonts w:ascii="Arial" w:hAnsi="Arial" w:cs="Arial"/>
              </w:rPr>
            </w:pPr>
          </w:p>
          <w:p w14:paraId="5639E5A5" w14:textId="7CF753B5" w:rsidR="00B27D06" w:rsidRPr="00285694" w:rsidRDefault="00B27D06" w:rsidP="00B27D06">
            <w:pPr>
              <w:rPr>
                <w:rFonts w:ascii="Arial" w:hAnsi="Arial" w:cs="Arial"/>
              </w:rPr>
            </w:pPr>
            <w:r>
              <w:rPr>
                <w:rFonts w:ascii="Arial" w:hAnsi="Arial" w:cs="Arial"/>
              </w:rPr>
              <w:t xml:space="preserve">All engagement events/ activities will be made available to allow access to fit around people’s caring responsibilities. </w:t>
            </w:r>
          </w:p>
          <w:p w14:paraId="0536872F" w14:textId="77777777" w:rsidR="00B27D06" w:rsidRDefault="00B27D06" w:rsidP="00B27D06">
            <w:pPr>
              <w:rPr>
                <w:rFonts w:ascii="Arial" w:hAnsi="Arial" w:cs="Arial"/>
              </w:rPr>
            </w:pPr>
          </w:p>
          <w:p w14:paraId="572C09B5" w14:textId="377B9AE6" w:rsidR="00B27D06" w:rsidRPr="00285694" w:rsidRDefault="00B27D06" w:rsidP="00B27D06">
            <w:pPr>
              <w:rPr>
                <w:rFonts w:ascii="Arial" w:hAnsi="Arial" w:cs="Arial"/>
              </w:rPr>
            </w:pPr>
            <w:r>
              <w:rPr>
                <w:rFonts w:ascii="Arial" w:hAnsi="Arial" w:cs="Arial"/>
              </w:rPr>
              <w:t>Venues for panel meetings (if in person) will be looked for which have access to</w:t>
            </w:r>
            <w:r w:rsidR="00C073AA">
              <w:rPr>
                <w:rFonts w:ascii="Arial" w:hAnsi="Arial" w:cs="Arial"/>
              </w:rPr>
              <w:t xml:space="preserve"> and</w:t>
            </w:r>
            <w:r w:rsidRPr="00285694">
              <w:rPr>
                <w:rFonts w:ascii="Arial" w:hAnsi="Arial" w:cs="Arial"/>
              </w:rPr>
              <w:t xml:space="preserve"> provide childcare services, if requested. We will offer to reimburse any additional childcare costs incurred for panel members. </w:t>
            </w:r>
          </w:p>
          <w:p w14:paraId="4F7D4F87" w14:textId="77777777" w:rsidR="00B27D06" w:rsidRPr="00285694" w:rsidRDefault="00B27D06" w:rsidP="00B27D06">
            <w:pPr>
              <w:rPr>
                <w:rFonts w:ascii="Arial" w:hAnsi="Arial" w:cs="Arial"/>
              </w:rPr>
            </w:pPr>
          </w:p>
          <w:p w14:paraId="1560C1AA" w14:textId="78EDA9FA" w:rsidR="00B27D06" w:rsidRPr="00285694" w:rsidRDefault="00B27D06" w:rsidP="00B27D06">
            <w:pPr>
              <w:pStyle w:val="TableParagraph"/>
              <w:spacing w:before="3"/>
              <w:ind w:right="8"/>
              <w:rPr>
                <w:rFonts w:ascii="Arial" w:hAnsi="Arial" w:cs="Arial"/>
              </w:rPr>
            </w:pPr>
            <w:r w:rsidRPr="00285694">
              <w:rPr>
                <w:rFonts w:ascii="Arial" w:hAnsi="Arial" w:cs="Arial"/>
              </w:rPr>
              <w:t xml:space="preserve">Individuals will be encouraged to contact staff to discuss the support available prior to panels.  </w:t>
            </w:r>
          </w:p>
        </w:tc>
      </w:tr>
      <w:tr w:rsidR="00B27D06" w:rsidRPr="00285694" w14:paraId="37C98FDF" w14:textId="77777777" w:rsidTr="00B87952">
        <w:tc>
          <w:tcPr>
            <w:tcW w:w="1129" w:type="dxa"/>
            <w:shd w:val="clear" w:color="auto" w:fill="C6D9F1" w:themeFill="text2" w:themeFillTint="33"/>
          </w:tcPr>
          <w:p w14:paraId="5D2D0265" w14:textId="77777777" w:rsidR="00B27D06" w:rsidRPr="00285694" w:rsidRDefault="00B27D06" w:rsidP="00B27D06">
            <w:pPr>
              <w:rPr>
                <w:rFonts w:ascii="Arial" w:hAnsi="Arial" w:cs="Arial"/>
                <w:b/>
              </w:rPr>
            </w:pPr>
            <w:r w:rsidRPr="00285694">
              <w:rPr>
                <w:rFonts w:ascii="Arial" w:hAnsi="Arial" w:cs="Arial"/>
                <w:b/>
              </w:rPr>
              <w:t>Race</w:t>
            </w:r>
          </w:p>
        </w:tc>
        <w:tc>
          <w:tcPr>
            <w:tcW w:w="1276" w:type="dxa"/>
          </w:tcPr>
          <w:p w14:paraId="7BDD9893" w14:textId="2E8391C6" w:rsidR="00B27D06" w:rsidRPr="00285694" w:rsidRDefault="00440553" w:rsidP="00B27D06">
            <w:pPr>
              <w:rPr>
                <w:rFonts w:ascii="Arial" w:hAnsi="Arial" w:cs="Arial"/>
              </w:rPr>
            </w:pPr>
            <w:r>
              <w:rPr>
                <w:rFonts w:ascii="Arial" w:hAnsi="Arial" w:cs="Arial"/>
              </w:rPr>
              <w:t>Potential for n</w:t>
            </w:r>
            <w:r w:rsidRPr="00285694">
              <w:rPr>
                <w:rFonts w:ascii="Arial" w:hAnsi="Arial" w:cs="Arial"/>
              </w:rPr>
              <w:t xml:space="preserve">egative </w:t>
            </w:r>
            <w:r>
              <w:rPr>
                <w:rFonts w:ascii="Arial" w:hAnsi="Arial" w:cs="Arial"/>
              </w:rPr>
              <w:t>impact</w:t>
            </w:r>
            <w:r w:rsidRPr="00285694">
              <w:rPr>
                <w:rFonts w:ascii="Arial" w:hAnsi="Arial" w:cs="Arial"/>
              </w:rPr>
              <w:t xml:space="preserve"> </w:t>
            </w:r>
          </w:p>
        </w:tc>
        <w:tc>
          <w:tcPr>
            <w:tcW w:w="3260" w:type="dxa"/>
          </w:tcPr>
          <w:p w14:paraId="7F3347FE" w14:textId="087C2F2D" w:rsidR="00B27D06" w:rsidRPr="00285694" w:rsidRDefault="002F5E79" w:rsidP="00B27D06">
            <w:pPr>
              <w:rPr>
                <w:rFonts w:ascii="Arial" w:hAnsi="Arial" w:cs="Arial"/>
              </w:rPr>
            </w:pPr>
            <w:r>
              <w:rPr>
                <w:rFonts w:ascii="Arial" w:hAnsi="Arial" w:cs="Arial"/>
              </w:rPr>
              <w:t>Risk of</w:t>
            </w:r>
            <w:r w:rsidR="00B27D06" w:rsidRPr="00285694">
              <w:rPr>
                <w:rFonts w:ascii="Arial" w:hAnsi="Arial" w:cs="Arial"/>
              </w:rPr>
              <w:t xml:space="preserve"> unconscious bias</w:t>
            </w:r>
            <w:r>
              <w:rPr>
                <w:rFonts w:ascii="Arial" w:hAnsi="Arial" w:cs="Arial"/>
              </w:rPr>
              <w:t>es</w:t>
            </w:r>
            <w:r w:rsidR="00B27D06" w:rsidRPr="00285694">
              <w:rPr>
                <w:rFonts w:ascii="Arial" w:hAnsi="Arial" w:cs="Arial"/>
              </w:rPr>
              <w:t xml:space="preserve"> in selection of participants</w:t>
            </w:r>
            <w:r w:rsidR="00374178">
              <w:rPr>
                <w:rFonts w:ascii="Arial" w:hAnsi="Arial" w:cs="Arial"/>
              </w:rPr>
              <w:t>.</w:t>
            </w:r>
          </w:p>
          <w:p w14:paraId="6D5DE092" w14:textId="77777777" w:rsidR="00B27D06" w:rsidRPr="00285694" w:rsidRDefault="00B27D06" w:rsidP="00B27D06">
            <w:pPr>
              <w:rPr>
                <w:rFonts w:ascii="Arial" w:hAnsi="Arial" w:cs="Arial"/>
              </w:rPr>
            </w:pPr>
          </w:p>
          <w:p w14:paraId="457D2046" w14:textId="77777777" w:rsidR="00B27D06" w:rsidRPr="00285694" w:rsidRDefault="00B27D06" w:rsidP="00B27D06">
            <w:pPr>
              <w:rPr>
                <w:rFonts w:ascii="Arial" w:hAnsi="Arial" w:cs="Arial"/>
              </w:rPr>
            </w:pPr>
            <w:r w:rsidRPr="00285694">
              <w:rPr>
                <w:rFonts w:ascii="Arial" w:hAnsi="Arial" w:cs="Arial"/>
              </w:rPr>
              <w:t xml:space="preserve">Participants for whom English is their second language may be negatively impacted. </w:t>
            </w:r>
          </w:p>
        </w:tc>
        <w:tc>
          <w:tcPr>
            <w:tcW w:w="3351" w:type="dxa"/>
          </w:tcPr>
          <w:p w14:paraId="6C4BF22C" w14:textId="77777777" w:rsidR="00B27D06" w:rsidRPr="00285694" w:rsidRDefault="00B27D06" w:rsidP="00B27D06">
            <w:pPr>
              <w:rPr>
                <w:rFonts w:ascii="Arial" w:hAnsi="Arial" w:cs="Arial"/>
                <w:lang w:val="en-US"/>
              </w:rPr>
            </w:pPr>
            <w:r w:rsidRPr="00285694">
              <w:rPr>
                <w:rFonts w:ascii="Arial" w:hAnsi="Arial" w:cs="Arial"/>
                <w:lang w:val="en-US"/>
              </w:rPr>
              <w:t xml:space="preserve">We will ensure that the selection criteria used are objective, transparent </w:t>
            </w:r>
            <w:proofErr w:type="gramStart"/>
            <w:r w:rsidRPr="00285694">
              <w:rPr>
                <w:rFonts w:ascii="Arial" w:hAnsi="Arial" w:cs="Arial"/>
                <w:lang w:val="en-US"/>
              </w:rPr>
              <w:t>and  robust</w:t>
            </w:r>
            <w:proofErr w:type="gramEnd"/>
            <w:r w:rsidRPr="00285694">
              <w:rPr>
                <w:rFonts w:ascii="Arial" w:hAnsi="Arial" w:cs="Arial"/>
                <w:lang w:val="en-US"/>
              </w:rPr>
              <w:t xml:space="preserve">. We will remind all assessors about not bringing in </w:t>
            </w:r>
            <w:proofErr w:type="gramStart"/>
            <w:r w:rsidRPr="00285694">
              <w:rPr>
                <w:rFonts w:ascii="Arial" w:hAnsi="Arial" w:cs="Arial"/>
                <w:lang w:val="en-US"/>
              </w:rPr>
              <w:t>personal  biases</w:t>
            </w:r>
            <w:proofErr w:type="gramEnd"/>
            <w:r w:rsidRPr="00285694">
              <w:rPr>
                <w:rFonts w:ascii="Arial" w:hAnsi="Arial" w:cs="Arial"/>
                <w:lang w:val="en-US"/>
              </w:rPr>
              <w:t xml:space="preserve">, and provide briefing in objective decision making. </w:t>
            </w:r>
          </w:p>
          <w:p w14:paraId="38966C88" w14:textId="77777777" w:rsidR="00B27D06" w:rsidRPr="00285694" w:rsidRDefault="00B27D06" w:rsidP="00B27D06">
            <w:pPr>
              <w:rPr>
                <w:rFonts w:ascii="Arial" w:hAnsi="Arial" w:cs="Arial"/>
              </w:rPr>
            </w:pPr>
          </w:p>
          <w:p w14:paraId="7DCE82A2" w14:textId="509ED893" w:rsidR="00B27D06" w:rsidRDefault="00B27D06" w:rsidP="00B27D06">
            <w:pPr>
              <w:rPr>
                <w:rFonts w:ascii="Arial" w:hAnsi="Arial" w:cs="Arial"/>
              </w:rPr>
            </w:pPr>
            <w:r w:rsidRPr="00285694">
              <w:rPr>
                <w:rFonts w:ascii="Arial" w:hAnsi="Arial" w:cs="Arial"/>
              </w:rPr>
              <w:t>The presentation materials, funding call, eligibility criteria, call guidance and assessment process will be written to minimise subjectivity using the principles of plain English.</w:t>
            </w:r>
          </w:p>
          <w:p w14:paraId="78E769DF" w14:textId="60D5947C" w:rsidR="00B27D06" w:rsidRDefault="00B27D06" w:rsidP="00B27D06">
            <w:pPr>
              <w:rPr>
                <w:rFonts w:ascii="Arial" w:hAnsi="Arial" w:cs="Arial"/>
              </w:rPr>
            </w:pPr>
          </w:p>
          <w:p w14:paraId="7CAE3847" w14:textId="1F2A8773" w:rsidR="00B27D06" w:rsidRDefault="00B27D06" w:rsidP="00B27D06">
            <w:pPr>
              <w:rPr>
                <w:rFonts w:ascii="Arial" w:hAnsi="Arial" w:cs="Arial"/>
              </w:rPr>
            </w:pPr>
            <w:r>
              <w:rPr>
                <w:rFonts w:ascii="Arial" w:hAnsi="Arial" w:cs="Arial"/>
              </w:rPr>
              <w:t xml:space="preserve">Presentations will all come with transcripts and will be available to </w:t>
            </w:r>
            <w:r w:rsidR="005012B1">
              <w:rPr>
                <w:rFonts w:ascii="Arial" w:hAnsi="Arial" w:cs="Arial"/>
              </w:rPr>
              <w:t>watch</w:t>
            </w:r>
            <w:r>
              <w:rPr>
                <w:rFonts w:ascii="Arial" w:hAnsi="Arial" w:cs="Arial"/>
              </w:rPr>
              <w:t xml:space="preserve"> back. </w:t>
            </w:r>
          </w:p>
          <w:p w14:paraId="2B3E50F7" w14:textId="10B4CC4E" w:rsidR="005B7582" w:rsidRDefault="005B7582" w:rsidP="00B27D06">
            <w:pPr>
              <w:rPr>
                <w:rFonts w:ascii="Arial" w:hAnsi="Arial" w:cs="Arial"/>
              </w:rPr>
            </w:pPr>
          </w:p>
          <w:p w14:paraId="030E8523" w14:textId="7E5417B6" w:rsidR="005B7582" w:rsidRPr="00285694" w:rsidRDefault="005B7582" w:rsidP="00B27D06">
            <w:pPr>
              <w:rPr>
                <w:rFonts w:ascii="Arial" w:hAnsi="Arial" w:cs="Arial"/>
              </w:rPr>
            </w:pPr>
            <w:r>
              <w:rPr>
                <w:rFonts w:ascii="Arial" w:hAnsi="Arial" w:cs="Arial"/>
              </w:rPr>
              <w:t xml:space="preserve">During the </w:t>
            </w:r>
            <w:r w:rsidR="005012B1">
              <w:rPr>
                <w:rFonts w:ascii="Arial" w:hAnsi="Arial" w:cs="Arial"/>
              </w:rPr>
              <w:t>panel</w:t>
            </w:r>
            <w:r>
              <w:rPr>
                <w:rFonts w:ascii="Arial" w:hAnsi="Arial" w:cs="Arial"/>
              </w:rPr>
              <w:t xml:space="preserve"> meeting, applications will be referred to by number rather than by title and surname to reduce unconscious bias.</w:t>
            </w:r>
          </w:p>
          <w:p w14:paraId="767669E6" w14:textId="77777777" w:rsidR="00B27D06" w:rsidRPr="00285694" w:rsidRDefault="00B27D06" w:rsidP="00B27D06">
            <w:pPr>
              <w:rPr>
                <w:rFonts w:ascii="Arial" w:hAnsi="Arial" w:cs="Arial"/>
              </w:rPr>
            </w:pPr>
          </w:p>
        </w:tc>
      </w:tr>
      <w:tr w:rsidR="00B27D06" w:rsidRPr="00285694" w14:paraId="2130EA14" w14:textId="77777777" w:rsidTr="00B87952">
        <w:tc>
          <w:tcPr>
            <w:tcW w:w="1129" w:type="dxa"/>
            <w:shd w:val="clear" w:color="auto" w:fill="C6D9F1" w:themeFill="text2" w:themeFillTint="33"/>
          </w:tcPr>
          <w:p w14:paraId="4AA12678" w14:textId="77777777" w:rsidR="00B27D06" w:rsidRPr="00285694" w:rsidRDefault="00B27D06" w:rsidP="00B27D06">
            <w:pPr>
              <w:rPr>
                <w:rFonts w:ascii="Arial" w:hAnsi="Arial" w:cs="Arial"/>
                <w:b/>
              </w:rPr>
            </w:pPr>
            <w:r w:rsidRPr="00285694">
              <w:rPr>
                <w:rFonts w:ascii="Arial" w:hAnsi="Arial" w:cs="Arial"/>
                <w:b/>
              </w:rPr>
              <w:lastRenderedPageBreak/>
              <w:t>Religion or belief</w:t>
            </w:r>
          </w:p>
        </w:tc>
        <w:tc>
          <w:tcPr>
            <w:tcW w:w="1276" w:type="dxa"/>
          </w:tcPr>
          <w:p w14:paraId="727B6267" w14:textId="70A18E1D" w:rsidR="00B27D06" w:rsidRPr="00285694" w:rsidRDefault="00440553" w:rsidP="00B27D06">
            <w:pPr>
              <w:rPr>
                <w:rFonts w:ascii="Arial" w:hAnsi="Arial" w:cs="Arial"/>
              </w:rPr>
            </w:pPr>
            <w:r>
              <w:rPr>
                <w:rFonts w:ascii="Arial" w:hAnsi="Arial" w:cs="Arial"/>
              </w:rPr>
              <w:t>Potential for n</w:t>
            </w:r>
            <w:r w:rsidRPr="00285694">
              <w:rPr>
                <w:rFonts w:ascii="Arial" w:hAnsi="Arial" w:cs="Arial"/>
              </w:rPr>
              <w:t xml:space="preserve">egative </w:t>
            </w:r>
            <w:r>
              <w:rPr>
                <w:rFonts w:ascii="Arial" w:hAnsi="Arial" w:cs="Arial"/>
              </w:rPr>
              <w:t>impact</w:t>
            </w:r>
            <w:r w:rsidRPr="00285694">
              <w:rPr>
                <w:rFonts w:ascii="Arial" w:hAnsi="Arial" w:cs="Arial"/>
              </w:rPr>
              <w:t xml:space="preserve"> </w:t>
            </w:r>
          </w:p>
        </w:tc>
        <w:tc>
          <w:tcPr>
            <w:tcW w:w="3260" w:type="dxa"/>
          </w:tcPr>
          <w:p w14:paraId="027AF3D2" w14:textId="77777777" w:rsidR="00B27D06" w:rsidRPr="00285694" w:rsidRDefault="00B27D06" w:rsidP="00B27D06">
            <w:pPr>
              <w:rPr>
                <w:rFonts w:ascii="Arial" w:hAnsi="Arial" w:cs="Arial"/>
              </w:rPr>
            </w:pPr>
            <w:r w:rsidRPr="00285694">
              <w:rPr>
                <w:rFonts w:ascii="Arial" w:hAnsi="Arial" w:cs="Arial"/>
              </w:rPr>
              <w:t>Specific dietary preferences and requirement for time and space to pray.</w:t>
            </w:r>
          </w:p>
          <w:p w14:paraId="41E87011" w14:textId="77777777" w:rsidR="00B27D06" w:rsidRPr="00285694" w:rsidRDefault="00B27D06" w:rsidP="00B27D06">
            <w:pPr>
              <w:rPr>
                <w:rFonts w:ascii="Arial" w:hAnsi="Arial" w:cs="Arial"/>
              </w:rPr>
            </w:pPr>
          </w:p>
          <w:p w14:paraId="0D201F89" w14:textId="3DE374E8" w:rsidR="00B27D06" w:rsidRPr="00285694" w:rsidRDefault="00B27D06" w:rsidP="00B27D06">
            <w:pPr>
              <w:rPr>
                <w:rFonts w:ascii="Arial" w:hAnsi="Arial" w:cs="Arial"/>
              </w:rPr>
            </w:pPr>
            <w:r w:rsidRPr="00285694">
              <w:rPr>
                <w:rFonts w:ascii="Arial" w:hAnsi="Arial" w:cs="Arial"/>
              </w:rPr>
              <w:t>Organising meetings and events that take place during religious observances may prevent participation</w:t>
            </w:r>
            <w:r w:rsidR="00374178">
              <w:rPr>
                <w:rFonts w:ascii="Arial" w:hAnsi="Arial" w:cs="Arial"/>
              </w:rPr>
              <w:t>.</w:t>
            </w:r>
          </w:p>
        </w:tc>
        <w:tc>
          <w:tcPr>
            <w:tcW w:w="3351" w:type="dxa"/>
          </w:tcPr>
          <w:p w14:paraId="24668FB5" w14:textId="77777777" w:rsidR="00B27D06" w:rsidRPr="00285694" w:rsidRDefault="00B27D06" w:rsidP="00B27D06">
            <w:pPr>
              <w:rPr>
                <w:rFonts w:ascii="Arial" w:hAnsi="Arial" w:cs="Arial"/>
              </w:rPr>
            </w:pPr>
            <w:r w:rsidRPr="00285694">
              <w:rPr>
                <w:rFonts w:ascii="Arial" w:hAnsi="Arial" w:cs="Arial"/>
              </w:rPr>
              <w:t>These would be catered for as required.</w:t>
            </w:r>
          </w:p>
          <w:p w14:paraId="0DA3CA6E" w14:textId="77777777" w:rsidR="00B27D06" w:rsidRPr="00285694" w:rsidRDefault="00B27D06" w:rsidP="00B27D06">
            <w:pPr>
              <w:rPr>
                <w:rFonts w:ascii="Arial" w:hAnsi="Arial" w:cs="Arial"/>
              </w:rPr>
            </w:pPr>
          </w:p>
          <w:p w14:paraId="42731001" w14:textId="77777777" w:rsidR="00B27D06" w:rsidRDefault="00B27D06" w:rsidP="00B27D06">
            <w:pPr>
              <w:rPr>
                <w:rFonts w:ascii="Arial" w:hAnsi="Arial" w:cs="Arial"/>
              </w:rPr>
            </w:pPr>
            <w:r w:rsidRPr="00285694">
              <w:rPr>
                <w:rFonts w:ascii="Arial" w:hAnsi="Arial" w:cs="Arial"/>
              </w:rPr>
              <w:t xml:space="preserve">Religious observances will be </w:t>
            </w:r>
            <w:proofErr w:type="gramStart"/>
            <w:r w:rsidRPr="00285694">
              <w:rPr>
                <w:rFonts w:ascii="Arial" w:hAnsi="Arial" w:cs="Arial"/>
              </w:rPr>
              <w:t>taken into account</w:t>
            </w:r>
            <w:proofErr w:type="gramEnd"/>
            <w:r w:rsidR="000A7921">
              <w:rPr>
                <w:rFonts w:ascii="Arial" w:hAnsi="Arial" w:cs="Arial"/>
              </w:rPr>
              <w:t xml:space="preserve"> when timetabling activities</w:t>
            </w:r>
            <w:r w:rsidRPr="00285694">
              <w:rPr>
                <w:rFonts w:ascii="Arial" w:hAnsi="Arial" w:cs="Arial"/>
              </w:rPr>
              <w:t xml:space="preserve">. </w:t>
            </w:r>
            <w:r w:rsidR="00655060">
              <w:rPr>
                <w:rFonts w:ascii="Arial" w:hAnsi="Arial" w:cs="Arial"/>
              </w:rPr>
              <w:t>A quiet room will be made available for prayer.</w:t>
            </w:r>
          </w:p>
          <w:p w14:paraId="5F998FDD" w14:textId="318B2765" w:rsidR="00655060" w:rsidRPr="00285694" w:rsidRDefault="00655060" w:rsidP="00B27D06">
            <w:pPr>
              <w:rPr>
                <w:rFonts w:ascii="Arial" w:hAnsi="Arial" w:cs="Arial"/>
              </w:rPr>
            </w:pPr>
          </w:p>
        </w:tc>
      </w:tr>
      <w:tr w:rsidR="00B27D06" w:rsidRPr="00285694" w14:paraId="186DCC7D" w14:textId="77777777" w:rsidTr="00B87952">
        <w:tc>
          <w:tcPr>
            <w:tcW w:w="1129" w:type="dxa"/>
            <w:shd w:val="clear" w:color="auto" w:fill="C6D9F1" w:themeFill="text2" w:themeFillTint="33"/>
          </w:tcPr>
          <w:p w14:paraId="6C90BE1B" w14:textId="77777777" w:rsidR="00B27D06" w:rsidRPr="00285694" w:rsidRDefault="00B27D06" w:rsidP="00B27D06">
            <w:pPr>
              <w:rPr>
                <w:rFonts w:ascii="Arial" w:hAnsi="Arial" w:cs="Arial"/>
                <w:b/>
              </w:rPr>
            </w:pPr>
            <w:r w:rsidRPr="00285694">
              <w:rPr>
                <w:rFonts w:ascii="Arial" w:hAnsi="Arial" w:cs="Arial"/>
                <w:b/>
              </w:rPr>
              <w:t>Sexual orientation</w:t>
            </w:r>
          </w:p>
        </w:tc>
        <w:tc>
          <w:tcPr>
            <w:tcW w:w="1276" w:type="dxa"/>
          </w:tcPr>
          <w:p w14:paraId="07D9FE89" w14:textId="6BC5A382" w:rsidR="00B27D06" w:rsidRPr="00285694" w:rsidRDefault="00440553" w:rsidP="00B27D06">
            <w:pPr>
              <w:rPr>
                <w:rFonts w:ascii="Arial" w:hAnsi="Arial" w:cs="Arial"/>
              </w:rPr>
            </w:pPr>
            <w:r>
              <w:rPr>
                <w:rFonts w:ascii="Arial" w:hAnsi="Arial" w:cs="Arial"/>
              </w:rPr>
              <w:t>Neutral</w:t>
            </w:r>
          </w:p>
          <w:p w14:paraId="51067076" w14:textId="77777777" w:rsidR="00B27D06" w:rsidRPr="00285694" w:rsidRDefault="00B27D06" w:rsidP="00B27D06">
            <w:pPr>
              <w:rPr>
                <w:rFonts w:ascii="Arial" w:hAnsi="Arial" w:cs="Arial"/>
              </w:rPr>
            </w:pPr>
          </w:p>
        </w:tc>
        <w:tc>
          <w:tcPr>
            <w:tcW w:w="3260" w:type="dxa"/>
          </w:tcPr>
          <w:p w14:paraId="7F153C86" w14:textId="77777777" w:rsidR="00B27D06" w:rsidRPr="00285694" w:rsidRDefault="00B27D06" w:rsidP="00B27D06">
            <w:pPr>
              <w:rPr>
                <w:rFonts w:ascii="Arial" w:hAnsi="Arial" w:cs="Arial"/>
                <w:b/>
              </w:rPr>
            </w:pPr>
          </w:p>
        </w:tc>
        <w:tc>
          <w:tcPr>
            <w:tcW w:w="3351" w:type="dxa"/>
          </w:tcPr>
          <w:p w14:paraId="6CBFE2D4" w14:textId="77777777" w:rsidR="00B27D06" w:rsidRPr="00285694" w:rsidRDefault="00B27D06" w:rsidP="00B27D06">
            <w:pPr>
              <w:rPr>
                <w:rFonts w:ascii="Arial" w:hAnsi="Arial" w:cs="Arial"/>
                <w:b/>
              </w:rPr>
            </w:pPr>
          </w:p>
        </w:tc>
      </w:tr>
      <w:tr w:rsidR="00B27D06" w:rsidRPr="00285694" w14:paraId="0319A94E" w14:textId="77777777" w:rsidTr="00B87952">
        <w:tc>
          <w:tcPr>
            <w:tcW w:w="1129" w:type="dxa"/>
            <w:shd w:val="clear" w:color="auto" w:fill="C6D9F1" w:themeFill="text2" w:themeFillTint="33"/>
          </w:tcPr>
          <w:p w14:paraId="474A996C" w14:textId="77777777" w:rsidR="00B27D06" w:rsidRPr="00285694" w:rsidRDefault="00B27D06" w:rsidP="00B27D06">
            <w:pPr>
              <w:rPr>
                <w:rFonts w:ascii="Arial" w:hAnsi="Arial" w:cs="Arial"/>
                <w:b/>
              </w:rPr>
            </w:pPr>
            <w:r w:rsidRPr="00285694">
              <w:rPr>
                <w:rFonts w:ascii="Arial" w:hAnsi="Arial" w:cs="Arial"/>
                <w:b/>
              </w:rPr>
              <w:t>Sex (gender)</w:t>
            </w:r>
          </w:p>
        </w:tc>
        <w:tc>
          <w:tcPr>
            <w:tcW w:w="1276" w:type="dxa"/>
          </w:tcPr>
          <w:p w14:paraId="779E6EE4" w14:textId="4E39917E" w:rsidR="00B27D06" w:rsidRPr="00285694" w:rsidRDefault="00440553" w:rsidP="00B27D06">
            <w:pPr>
              <w:rPr>
                <w:rFonts w:ascii="Arial" w:hAnsi="Arial" w:cs="Arial"/>
              </w:rPr>
            </w:pPr>
            <w:r>
              <w:rPr>
                <w:rFonts w:ascii="Arial" w:hAnsi="Arial" w:cs="Arial"/>
              </w:rPr>
              <w:t>Potential for n</w:t>
            </w:r>
            <w:r w:rsidRPr="00285694">
              <w:rPr>
                <w:rFonts w:ascii="Arial" w:hAnsi="Arial" w:cs="Arial"/>
              </w:rPr>
              <w:t xml:space="preserve">egative </w:t>
            </w:r>
            <w:r>
              <w:rPr>
                <w:rFonts w:ascii="Arial" w:hAnsi="Arial" w:cs="Arial"/>
              </w:rPr>
              <w:t>impact</w:t>
            </w:r>
            <w:r w:rsidRPr="00285694">
              <w:rPr>
                <w:rFonts w:ascii="Arial" w:hAnsi="Arial" w:cs="Arial"/>
              </w:rPr>
              <w:t xml:space="preserve"> </w:t>
            </w:r>
          </w:p>
        </w:tc>
        <w:tc>
          <w:tcPr>
            <w:tcW w:w="3260" w:type="dxa"/>
          </w:tcPr>
          <w:p w14:paraId="14111160" w14:textId="525DC9F0" w:rsidR="00B27D06" w:rsidRPr="00285694" w:rsidRDefault="002F5E79" w:rsidP="00B27D06">
            <w:pPr>
              <w:rPr>
                <w:rFonts w:ascii="Arial" w:hAnsi="Arial" w:cs="Arial"/>
              </w:rPr>
            </w:pPr>
            <w:r>
              <w:rPr>
                <w:rFonts w:ascii="Arial" w:hAnsi="Arial" w:cs="Arial"/>
              </w:rPr>
              <w:t>Risk of</w:t>
            </w:r>
            <w:r w:rsidR="00B27D06" w:rsidRPr="00285694">
              <w:rPr>
                <w:rFonts w:ascii="Arial" w:hAnsi="Arial" w:cs="Arial"/>
              </w:rPr>
              <w:t xml:space="preserve"> unconscious bias</w:t>
            </w:r>
            <w:r>
              <w:rPr>
                <w:rFonts w:ascii="Arial" w:hAnsi="Arial" w:cs="Arial"/>
              </w:rPr>
              <w:t>es</w:t>
            </w:r>
            <w:r w:rsidR="00B27D06" w:rsidRPr="00285694">
              <w:rPr>
                <w:rFonts w:ascii="Arial" w:hAnsi="Arial" w:cs="Arial"/>
              </w:rPr>
              <w:t xml:space="preserve"> in selection of participants for </w:t>
            </w:r>
            <w:r w:rsidR="00374178">
              <w:rPr>
                <w:rFonts w:ascii="Arial" w:hAnsi="Arial" w:cs="Arial"/>
              </w:rPr>
              <w:t>the</w:t>
            </w:r>
            <w:r w:rsidR="00B27D06" w:rsidRPr="00285694">
              <w:rPr>
                <w:rFonts w:ascii="Arial" w:hAnsi="Arial" w:cs="Arial"/>
              </w:rPr>
              <w:t xml:space="preserve"> assessment process. </w:t>
            </w:r>
          </w:p>
          <w:p w14:paraId="6DD43CC1" w14:textId="77777777" w:rsidR="00B27D06" w:rsidRPr="00285694" w:rsidRDefault="00B27D06" w:rsidP="00B27D06">
            <w:pPr>
              <w:rPr>
                <w:rFonts w:ascii="Arial" w:hAnsi="Arial" w:cs="Arial"/>
              </w:rPr>
            </w:pPr>
          </w:p>
          <w:p w14:paraId="022BB0C0" w14:textId="7849424C" w:rsidR="00B27D06" w:rsidRPr="00285694" w:rsidRDefault="00B27D06" w:rsidP="00B27D06">
            <w:pPr>
              <w:rPr>
                <w:rFonts w:ascii="Arial" w:hAnsi="Arial" w:cs="Arial"/>
              </w:rPr>
            </w:pPr>
            <w:r w:rsidRPr="00285694">
              <w:rPr>
                <w:rFonts w:ascii="Arial" w:hAnsi="Arial" w:cs="Arial"/>
              </w:rPr>
              <w:t xml:space="preserve">Women are more likely to have childcare or other caring responsibilities than men, and therefore may not be able to travel to </w:t>
            </w:r>
            <w:r w:rsidR="00374178">
              <w:rPr>
                <w:rFonts w:ascii="Arial" w:hAnsi="Arial" w:cs="Arial"/>
              </w:rPr>
              <w:t>attend</w:t>
            </w:r>
            <w:r w:rsidR="00440553">
              <w:rPr>
                <w:rFonts w:ascii="Arial" w:hAnsi="Arial" w:cs="Arial"/>
              </w:rPr>
              <w:t xml:space="preserve"> </w:t>
            </w:r>
            <w:r w:rsidRPr="00285694">
              <w:rPr>
                <w:rFonts w:ascii="Arial" w:hAnsi="Arial" w:cs="Arial"/>
              </w:rPr>
              <w:t>panel</w:t>
            </w:r>
            <w:r w:rsidR="00374178">
              <w:rPr>
                <w:rFonts w:ascii="Arial" w:hAnsi="Arial" w:cs="Arial"/>
              </w:rPr>
              <w:t xml:space="preserve"> meetings</w:t>
            </w:r>
            <w:r w:rsidRPr="00285694">
              <w:rPr>
                <w:rFonts w:ascii="Arial" w:hAnsi="Arial" w:cs="Arial"/>
              </w:rPr>
              <w:t xml:space="preserve">. </w:t>
            </w:r>
          </w:p>
        </w:tc>
        <w:tc>
          <w:tcPr>
            <w:tcW w:w="3351" w:type="dxa"/>
          </w:tcPr>
          <w:p w14:paraId="61287A4F" w14:textId="77777777" w:rsidR="00B27D06" w:rsidRPr="00285694" w:rsidRDefault="00B27D06" w:rsidP="00B27D06">
            <w:pPr>
              <w:rPr>
                <w:rFonts w:ascii="Arial" w:hAnsi="Arial" w:cs="Arial"/>
              </w:rPr>
            </w:pPr>
            <w:r w:rsidRPr="00285694">
              <w:rPr>
                <w:rFonts w:ascii="Arial" w:hAnsi="Arial" w:cs="Arial"/>
              </w:rPr>
              <w:t xml:space="preserve">We will ensure that the selection criteria used are robust and minimise subjectivity. We will remind all members of the selection panel about unconscious bias and provide training as required, to ensure they make a conscious effort to remove bias from their decision making. </w:t>
            </w:r>
          </w:p>
          <w:p w14:paraId="68E90A42" w14:textId="77777777" w:rsidR="00B27D06" w:rsidRPr="00285694" w:rsidRDefault="00B27D06" w:rsidP="00B27D06">
            <w:pPr>
              <w:rPr>
                <w:rFonts w:ascii="Arial" w:hAnsi="Arial" w:cs="Arial"/>
              </w:rPr>
            </w:pPr>
          </w:p>
          <w:p w14:paraId="4F3B637D" w14:textId="539CB638" w:rsidR="00B27D06" w:rsidRPr="00285694" w:rsidRDefault="00B27D06" w:rsidP="00B27D06">
            <w:pPr>
              <w:pStyle w:val="TableParagraph"/>
              <w:spacing w:before="60"/>
              <w:rPr>
                <w:rFonts w:ascii="Arial" w:hAnsi="Arial" w:cs="Arial"/>
              </w:rPr>
            </w:pPr>
            <w:r w:rsidRPr="00285694">
              <w:rPr>
                <w:rFonts w:ascii="Arial" w:hAnsi="Arial" w:cs="Arial"/>
              </w:rPr>
              <w:t xml:space="preserve">We will ensure that the Panel </w:t>
            </w:r>
            <w:r>
              <w:rPr>
                <w:rFonts w:ascii="Arial" w:hAnsi="Arial" w:cs="Arial"/>
              </w:rPr>
              <w:t>is gender balanced</w:t>
            </w:r>
            <w:r w:rsidR="00276A3F">
              <w:rPr>
                <w:rFonts w:ascii="Arial" w:hAnsi="Arial" w:cs="Arial"/>
              </w:rPr>
              <w:t>.</w:t>
            </w:r>
          </w:p>
          <w:p w14:paraId="34648043" w14:textId="77777777" w:rsidR="00B27D06" w:rsidRPr="00285694" w:rsidRDefault="00B27D06" w:rsidP="00B27D06">
            <w:pPr>
              <w:pStyle w:val="TableParagraph"/>
              <w:spacing w:before="60"/>
              <w:ind w:left="0" w:right="349"/>
              <w:rPr>
                <w:rFonts w:ascii="Arial" w:hAnsi="Arial" w:cs="Arial"/>
              </w:rPr>
            </w:pPr>
          </w:p>
          <w:p w14:paraId="0E99599E" w14:textId="77777777" w:rsidR="00B27D06" w:rsidRPr="00285694" w:rsidRDefault="00B27D06" w:rsidP="00B27D06">
            <w:pPr>
              <w:pStyle w:val="TableParagraph"/>
              <w:spacing w:before="60"/>
              <w:ind w:left="0" w:right="349"/>
              <w:rPr>
                <w:rFonts w:ascii="Arial" w:hAnsi="Arial" w:cs="Arial"/>
              </w:rPr>
            </w:pPr>
            <w:r w:rsidRPr="00285694">
              <w:rPr>
                <w:rFonts w:ascii="Arial" w:hAnsi="Arial" w:cs="Arial"/>
              </w:rPr>
              <w:t xml:space="preserve">We will ensure all panel members </w:t>
            </w:r>
            <w:proofErr w:type="gramStart"/>
            <w:r w:rsidRPr="00285694">
              <w:rPr>
                <w:rFonts w:ascii="Arial" w:hAnsi="Arial" w:cs="Arial"/>
              </w:rPr>
              <w:t>have the opportunity to</w:t>
            </w:r>
            <w:proofErr w:type="gramEnd"/>
            <w:r w:rsidRPr="00285694">
              <w:rPr>
                <w:rFonts w:ascii="Arial" w:hAnsi="Arial" w:cs="Arial"/>
              </w:rPr>
              <w:t xml:space="preserve"> contribute equally through effective meeting management. </w:t>
            </w:r>
          </w:p>
          <w:p w14:paraId="2C0FBC9F" w14:textId="77777777" w:rsidR="00B27D06" w:rsidRPr="00285694" w:rsidRDefault="00B27D06" w:rsidP="00B27D06">
            <w:pPr>
              <w:pStyle w:val="TableParagraph"/>
              <w:spacing w:before="57"/>
              <w:ind w:left="0" w:right="349"/>
              <w:rPr>
                <w:rFonts w:ascii="Arial" w:hAnsi="Arial" w:cs="Arial"/>
              </w:rPr>
            </w:pPr>
          </w:p>
          <w:p w14:paraId="72C3D868" w14:textId="5339C6B0" w:rsidR="00B27D06" w:rsidRPr="00285694" w:rsidRDefault="00B27D06" w:rsidP="00B27D06">
            <w:pPr>
              <w:pStyle w:val="TableParagraph"/>
              <w:spacing w:before="57"/>
              <w:ind w:left="0" w:right="349"/>
              <w:rPr>
                <w:rFonts w:ascii="Arial" w:hAnsi="Arial" w:cs="Arial"/>
              </w:rPr>
            </w:pPr>
            <w:r>
              <w:rPr>
                <w:rFonts w:ascii="Arial" w:hAnsi="Arial" w:cs="Arial"/>
              </w:rPr>
              <w:t xml:space="preserve">Any venues </w:t>
            </w:r>
            <w:r w:rsidR="00374178">
              <w:rPr>
                <w:rFonts w:ascii="Arial" w:hAnsi="Arial" w:cs="Arial"/>
              </w:rPr>
              <w:t xml:space="preserve">for </w:t>
            </w:r>
            <w:r>
              <w:rPr>
                <w:rFonts w:ascii="Arial" w:hAnsi="Arial" w:cs="Arial"/>
              </w:rPr>
              <w:t>in-person meeti</w:t>
            </w:r>
            <w:r w:rsidR="00087B1B">
              <w:rPr>
                <w:rFonts w:ascii="Arial" w:hAnsi="Arial" w:cs="Arial"/>
              </w:rPr>
              <w:t>ng</w:t>
            </w:r>
            <w:r>
              <w:rPr>
                <w:rFonts w:ascii="Arial" w:hAnsi="Arial" w:cs="Arial"/>
              </w:rPr>
              <w:t>s will be</w:t>
            </w:r>
            <w:r w:rsidRPr="00285694">
              <w:rPr>
                <w:rFonts w:ascii="Arial" w:hAnsi="Arial" w:cs="Arial"/>
              </w:rPr>
              <w:t xml:space="preserve"> easily accessible to main rail/air links.</w:t>
            </w:r>
          </w:p>
          <w:p w14:paraId="5E51F3E8" w14:textId="77777777" w:rsidR="00B27D06" w:rsidRPr="00285694" w:rsidRDefault="00B27D06" w:rsidP="00B27D06">
            <w:pPr>
              <w:pStyle w:val="TableParagraph"/>
              <w:spacing w:before="57"/>
              <w:ind w:left="0" w:right="349"/>
              <w:rPr>
                <w:rFonts w:ascii="Arial" w:hAnsi="Arial" w:cs="Arial"/>
              </w:rPr>
            </w:pPr>
          </w:p>
          <w:p w14:paraId="77ED08E9" w14:textId="11948BF4" w:rsidR="00600119" w:rsidRPr="00600119" w:rsidRDefault="00600119" w:rsidP="00600119">
            <w:pPr>
              <w:rPr>
                <w:rFonts w:ascii="Arial" w:hAnsi="Arial" w:cs="Arial"/>
              </w:rPr>
            </w:pPr>
            <w:r w:rsidRPr="00600119">
              <w:rPr>
                <w:rFonts w:ascii="Arial" w:hAnsi="Arial" w:cs="Arial"/>
              </w:rPr>
              <w:t xml:space="preserve">BBSRC will pay the cost of </w:t>
            </w:r>
          </w:p>
          <w:p w14:paraId="34CB293E" w14:textId="4328B5B3" w:rsidR="00600119" w:rsidRPr="00600119" w:rsidRDefault="00600119" w:rsidP="00600119">
            <w:pPr>
              <w:rPr>
                <w:rFonts w:ascii="Arial" w:hAnsi="Arial" w:cs="Arial"/>
              </w:rPr>
            </w:pPr>
            <w:r w:rsidRPr="00600119">
              <w:rPr>
                <w:rFonts w:ascii="Arial" w:hAnsi="Arial" w:cs="Arial"/>
              </w:rPr>
              <w:t xml:space="preserve">additional caring responsibilities </w:t>
            </w:r>
          </w:p>
          <w:p w14:paraId="424631F8" w14:textId="3F74E454" w:rsidR="00600119" w:rsidRPr="00600119" w:rsidRDefault="00600119" w:rsidP="00600119">
            <w:pPr>
              <w:rPr>
                <w:rFonts w:ascii="Arial" w:hAnsi="Arial" w:cs="Arial"/>
              </w:rPr>
            </w:pPr>
            <w:r w:rsidRPr="00600119">
              <w:rPr>
                <w:rFonts w:ascii="Arial" w:hAnsi="Arial" w:cs="Arial"/>
              </w:rPr>
              <w:t xml:space="preserve">incurred while on -BBSRC </w:t>
            </w:r>
          </w:p>
          <w:p w14:paraId="6BE381A7" w14:textId="12DA00F3" w:rsidR="00B27D06" w:rsidRDefault="00600119" w:rsidP="00600119">
            <w:pPr>
              <w:rPr>
                <w:rFonts w:ascii="Arial" w:hAnsi="Arial" w:cs="Arial"/>
              </w:rPr>
            </w:pPr>
            <w:r w:rsidRPr="00600119">
              <w:rPr>
                <w:rFonts w:ascii="Arial" w:hAnsi="Arial" w:cs="Arial"/>
              </w:rPr>
              <w:t>business</w:t>
            </w:r>
            <w:r>
              <w:rPr>
                <w:rFonts w:ascii="Arial" w:hAnsi="Arial" w:cs="Arial"/>
              </w:rPr>
              <w:t>.</w:t>
            </w:r>
          </w:p>
          <w:p w14:paraId="7416341C" w14:textId="77777777" w:rsidR="00600119" w:rsidRPr="00B87115" w:rsidRDefault="00600119" w:rsidP="00600119">
            <w:pPr>
              <w:rPr>
                <w:rFonts w:ascii="Arial" w:hAnsi="Arial" w:cs="Arial"/>
              </w:rPr>
            </w:pPr>
          </w:p>
          <w:p w14:paraId="60E7F576" w14:textId="5E5D63E1" w:rsidR="00B87115" w:rsidRPr="00B87115" w:rsidRDefault="003D0FDD" w:rsidP="00B27D06">
            <w:pPr>
              <w:rPr>
                <w:rFonts w:ascii="Arial" w:hAnsi="Arial" w:cs="Arial"/>
              </w:rPr>
            </w:pPr>
            <w:r>
              <w:rPr>
                <w:rFonts w:ascii="Arial" w:hAnsi="Arial" w:cs="Arial"/>
              </w:rPr>
              <w:t>W</w:t>
            </w:r>
            <w:r w:rsidR="00B87115" w:rsidRPr="00B87115">
              <w:rPr>
                <w:rFonts w:ascii="Arial" w:hAnsi="Arial" w:cs="Arial"/>
              </w:rPr>
              <w:t>e will ensure the Secretariat briefs the Chairing team so they can facilitate discussions around these differences in order to maintain a calm and safe environment within which panel members can confidently contribute their views and/or concerns.</w:t>
            </w:r>
          </w:p>
          <w:p w14:paraId="11F1C4DA" w14:textId="77777777" w:rsidR="00B27D06" w:rsidRPr="00285694" w:rsidRDefault="00B27D06" w:rsidP="00B27D06">
            <w:pPr>
              <w:rPr>
                <w:rFonts w:ascii="Arial" w:hAnsi="Arial" w:cs="Arial"/>
                <w:b/>
              </w:rPr>
            </w:pPr>
          </w:p>
        </w:tc>
      </w:tr>
      <w:tr w:rsidR="00B27D06" w:rsidRPr="00285694" w14:paraId="61FAA671" w14:textId="77777777" w:rsidTr="00B87952">
        <w:tc>
          <w:tcPr>
            <w:tcW w:w="1129" w:type="dxa"/>
            <w:shd w:val="clear" w:color="auto" w:fill="C6D9F1" w:themeFill="text2" w:themeFillTint="33"/>
          </w:tcPr>
          <w:p w14:paraId="0A80BB1A" w14:textId="77777777" w:rsidR="00B27D06" w:rsidRPr="00285694" w:rsidRDefault="00B27D06" w:rsidP="00B27D06">
            <w:pPr>
              <w:rPr>
                <w:rFonts w:ascii="Arial" w:hAnsi="Arial" w:cs="Arial"/>
                <w:b/>
              </w:rPr>
            </w:pPr>
            <w:r w:rsidRPr="00285694">
              <w:rPr>
                <w:rFonts w:ascii="Arial" w:hAnsi="Arial" w:cs="Arial"/>
                <w:b/>
              </w:rPr>
              <w:t>Age</w:t>
            </w:r>
          </w:p>
        </w:tc>
        <w:tc>
          <w:tcPr>
            <w:tcW w:w="1276" w:type="dxa"/>
          </w:tcPr>
          <w:p w14:paraId="07969CE8" w14:textId="54CD6605" w:rsidR="00B27D06" w:rsidRPr="00285694" w:rsidRDefault="00655060" w:rsidP="00B27D06">
            <w:pPr>
              <w:rPr>
                <w:rFonts w:ascii="Arial" w:hAnsi="Arial" w:cs="Arial"/>
              </w:rPr>
            </w:pPr>
            <w:r>
              <w:rPr>
                <w:rFonts w:ascii="Arial" w:hAnsi="Arial" w:cs="Arial"/>
              </w:rPr>
              <w:t xml:space="preserve">Potential for </w:t>
            </w:r>
            <w:r>
              <w:rPr>
                <w:rFonts w:ascii="Arial" w:hAnsi="Arial" w:cs="Arial"/>
              </w:rPr>
              <w:lastRenderedPageBreak/>
              <w:t>n</w:t>
            </w:r>
            <w:r w:rsidRPr="00285694">
              <w:rPr>
                <w:rFonts w:ascii="Arial" w:hAnsi="Arial" w:cs="Arial"/>
              </w:rPr>
              <w:t xml:space="preserve">egative </w:t>
            </w:r>
            <w:r>
              <w:rPr>
                <w:rFonts w:ascii="Arial" w:hAnsi="Arial" w:cs="Arial"/>
              </w:rPr>
              <w:t>impact</w:t>
            </w:r>
          </w:p>
          <w:p w14:paraId="380E2D30" w14:textId="77777777" w:rsidR="00B27D06" w:rsidRPr="00285694" w:rsidRDefault="00B27D06" w:rsidP="00B27D06">
            <w:pPr>
              <w:rPr>
                <w:rFonts w:ascii="Arial" w:hAnsi="Arial" w:cs="Arial"/>
              </w:rPr>
            </w:pPr>
          </w:p>
        </w:tc>
        <w:tc>
          <w:tcPr>
            <w:tcW w:w="3260" w:type="dxa"/>
          </w:tcPr>
          <w:p w14:paraId="12E86EDF" w14:textId="77777777" w:rsidR="00B27D06" w:rsidRPr="00285694" w:rsidRDefault="00B27D06" w:rsidP="00B27D06">
            <w:pPr>
              <w:pStyle w:val="TableParagraph"/>
              <w:ind w:left="0" w:right="37"/>
              <w:rPr>
                <w:rFonts w:ascii="Arial" w:hAnsi="Arial" w:cs="Arial"/>
              </w:rPr>
            </w:pPr>
            <w:r w:rsidRPr="00285694">
              <w:rPr>
                <w:rFonts w:ascii="Arial" w:hAnsi="Arial" w:cs="Arial"/>
              </w:rPr>
              <w:lastRenderedPageBreak/>
              <w:t xml:space="preserve">Older researchers are those most likely to hold senior </w:t>
            </w:r>
            <w:r w:rsidRPr="00285694">
              <w:rPr>
                <w:rFonts w:ascii="Arial" w:hAnsi="Arial" w:cs="Arial"/>
              </w:rPr>
              <w:lastRenderedPageBreak/>
              <w:t>positions with pre-established industrial/ civil society/ government links.</w:t>
            </w:r>
          </w:p>
          <w:p w14:paraId="79F22B30" w14:textId="264C1085" w:rsidR="00B27D06" w:rsidRPr="00285694" w:rsidRDefault="00B27D06" w:rsidP="00B27D06">
            <w:pPr>
              <w:rPr>
                <w:rFonts w:ascii="Arial" w:hAnsi="Arial" w:cs="Arial"/>
              </w:rPr>
            </w:pPr>
          </w:p>
        </w:tc>
        <w:tc>
          <w:tcPr>
            <w:tcW w:w="3351" w:type="dxa"/>
          </w:tcPr>
          <w:p w14:paraId="34AF8ABB" w14:textId="2276E3AD" w:rsidR="00B27D06" w:rsidRDefault="00231CC8" w:rsidP="00B27D06">
            <w:pPr>
              <w:pStyle w:val="TableParagraph"/>
              <w:ind w:left="0"/>
              <w:rPr>
                <w:rFonts w:ascii="Arial" w:hAnsi="Arial" w:cs="Arial"/>
              </w:rPr>
            </w:pPr>
            <w:r>
              <w:rPr>
                <w:rFonts w:ascii="Arial" w:hAnsi="Arial" w:cs="Arial"/>
              </w:rPr>
              <w:lastRenderedPageBreak/>
              <w:t>A</w:t>
            </w:r>
            <w:r w:rsidRPr="00231CC8">
              <w:rPr>
                <w:rFonts w:ascii="Arial" w:hAnsi="Arial" w:cs="Arial"/>
              </w:rPr>
              <w:t>pplication</w:t>
            </w:r>
            <w:r w:rsidR="00B27D06">
              <w:rPr>
                <w:rFonts w:ascii="Arial" w:hAnsi="Arial" w:cs="Arial"/>
              </w:rPr>
              <w:t xml:space="preserve">s are encouraged from applicants from diverse </w:t>
            </w:r>
            <w:r w:rsidR="00B27D06">
              <w:rPr>
                <w:rFonts w:ascii="Arial" w:hAnsi="Arial" w:cs="Arial"/>
              </w:rPr>
              <w:lastRenderedPageBreak/>
              <w:t>backgrounds</w:t>
            </w:r>
            <w:r w:rsidR="005012B1">
              <w:rPr>
                <w:rFonts w:ascii="Arial" w:hAnsi="Arial" w:cs="Arial"/>
              </w:rPr>
              <w:t xml:space="preserve"> and all career stages</w:t>
            </w:r>
            <w:r w:rsidR="00B27D06">
              <w:rPr>
                <w:rFonts w:ascii="Arial" w:hAnsi="Arial" w:cs="Arial"/>
              </w:rPr>
              <w:t xml:space="preserve">. </w:t>
            </w:r>
          </w:p>
          <w:p w14:paraId="68EED484" w14:textId="77777777" w:rsidR="000A5E63" w:rsidRDefault="000A5E63" w:rsidP="00B27D06">
            <w:pPr>
              <w:rPr>
                <w:rFonts w:ascii="Arial" w:hAnsi="Arial" w:cs="Arial"/>
              </w:rPr>
            </w:pPr>
          </w:p>
          <w:p w14:paraId="26CF476B" w14:textId="24D28D07" w:rsidR="000A5E63" w:rsidRDefault="000A5E63" w:rsidP="00B27D06">
            <w:pPr>
              <w:rPr>
                <w:rFonts w:ascii="Arial" w:hAnsi="Arial" w:cs="Arial"/>
              </w:rPr>
            </w:pPr>
            <w:r>
              <w:rPr>
                <w:rFonts w:ascii="Arial" w:hAnsi="Arial" w:cs="Arial"/>
              </w:rPr>
              <w:t xml:space="preserve">The panel </w:t>
            </w:r>
            <w:r w:rsidR="00655060">
              <w:rPr>
                <w:rFonts w:ascii="Arial" w:hAnsi="Arial" w:cs="Arial"/>
              </w:rPr>
              <w:t>and the webinars will be open to all</w:t>
            </w:r>
            <w:r w:rsidR="00C073AA">
              <w:rPr>
                <w:rFonts w:ascii="Arial" w:hAnsi="Arial" w:cs="Arial"/>
              </w:rPr>
              <w:t xml:space="preserve">. </w:t>
            </w:r>
          </w:p>
          <w:p w14:paraId="107DF0FD" w14:textId="77777777" w:rsidR="000A5E63" w:rsidRDefault="000A5E63" w:rsidP="00B27D06">
            <w:pPr>
              <w:rPr>
                <w:rFonts w:ascii="Arial" w:hAnsi="Arial" w:cs="Arial"/>
              </w:rPr>
            </w:pPr>
          </w:p>
          <w:p w14:paraId="7E461759" w14:textId="5F8871AD" w:rsidR="000A5E63" w:rsidRPr="00285694" w:rsidRDefault="000A5E63" w:rsidP="00B27D06">
            <w:pPr>
              <w:rPr>
                <w:rFonts w:ascii="Arial" w:hAnsi="Arial" w:cs="Arial"/>
              </w:rPr>
            </w:pPr>
          </w:p>
        </w:tc>
      </w:tr>
    </w:tbl>
    <w:p w14:paraId="67D039A8" w14:textId="32D8C9FB" w:rsidR="008C6201" w:rsidRDefault="008C6201" w:rsidP="00085980">
      <w:pPr>
        <w:spacing w:after="0"/>
        <w:rPr>
          <w:rFonts w:ascii="Arial" w:hAnsi="Arial" w:cs="Arial"/>
          <w:color w:val="000000" w:themeColor="text1"/>
          <w:sz w:val="24"/>
          <w:szCs w:val="24"/>
        </w:rPr>
      </w:pPr>
    </w:p>
    <w:p w14:paraId="3429DBAE" w14:textId="302C2EE6" w:rsidR="008C6201" w:rsidRPr="00600119" w:rsidRDefault="008C6201" w:rsidP="00600119">
      <w:pPr>
        <w:rPr>
          <w:rFonts w:ascii="Arial" w:hAnsi="Arial" w:cs="Arial"/>
          <w:color w:val="000000" w:themeColor="text1"/>
          <w:sz w:val="24"/>
          <w:szCs w:val="24"/>
        </w:rPr>
      </w:pPr>
      <w:r w:rsidRPr="00D174A5">
        <w:rPr>
          <w:rFonts w:ascii="Arial" w:hAnsi="Arial" w:cs="Arial"/>
          <w:b/>
          <w:color w:val="000000" w:themeColor="text1"/>
        </w:rPr>
        <w:t xml:space="preserve">Evaluation: </w:t>
      </w:r>
    </w:p>
    <w:tbl>
      <w:tblPr>
        <w:tblStyle w:val="TableGrid"/>
        <w:tblW w:w="0" w:type="auto"/>
        <w:tblLayout w:type="fixed"/>
        <w:tblLook w:val="04A0" w:firstRow="1" w:lastRow="0" w:firstColumn="1" w:lastColumn="0" w:noHBand="0" w:noVBand="1"/>
      </w:tblPr>
      <w:tblGrid>
        <w:gridCol w:w="4077"/>
        <w:gridCol w:w="1276"/>
        <w:gridCol w:w="3889"/>
      </w:tblGrid>
      <w:tr w:rsidR="008C6201" w:rsidRPr="00D174A5" w14:paraId="38FD8AE9" w14:textId="77777777" w:rsidTr="00CB3784">
        <w:tc>
          <w:tcPr>
            <w:tcW w:w="4077" w:type="dxa"/>
            <w:shd w:val="clear" w:color="auto" w:fill="C6D9F1" w:themeFill="text2" w:themeFillTint="33"/>
          </w:tcPr>
          <w:p w14:paraId="44DD7E39"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 xml:space="preserve">Question </w:t>
            </w:r>
          </w:p>
        </w:tc>
        <w:tc>
          <w:tcPr>
            <w:tcW w:w="5165" w:type="dxa"/>
            <w:gridSpan w:val="2"/>
            <w:shd w:val="clear" w:color="auto" w:fill="C6D9F1" w:themeFill="text2" w:themeFillTint="33"/>
          </w:tcPr>
          <w:p w14:paraId="00402CA6"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Explanation / justification</w:t>
            </w:r>
          </w:p>
        </w:tc>
      </w:tr>
      <w:tr w:rsidR="008C6201" w:rsidRPr="00D174A5" w14:paraId="6EE8FB0B" w14:textId="77777777" w:rsidTr="00CB3784">
        <w:tc>
          <w:tcPr>
            <w:tcW w:w="4077" w:type="dxa"/>
          </w:tcPr>
          <w:p w14:paraId="71C6E5BC" w14:textId="77777777" w:rsidR="008C6201" w:rsidRPr="00D174A5" w:rsidRDefault="008C6201" w:rsidP="00CB3784">
            <w:pPr>
              <w:spacing w:after="200" w:line="276" w:lineRule="auto"/>
              <w:rPr>
                <w:rFonts w:ascii="Arial" w:hAnsi="Arial" w:cs="Arial"/>
                <w:color w:val="000000" w:themeColor="text1"/>
              </w:rPr>
            </w:pPr>
            <w:r w:rsidRPr="00D174A5">
              <w:rPr>
                <w:rFonts w:ascii="Arial" w:hAnsi="Arial" w:cs="Arial"/>
                <w:color w:val="000000" w:themeColor="text1"/>
              </w:rPr>
              <w:t>Is it possible the proposed policy or activity or change in policy or activity could discriminate or unfairly disadvantage people?</w:t>
            </w:r>
          </w:p>
          <w:p w14:paraId="76684465" w14:textId="77777777" w:rsidR="008C6201" w:rsidRPr="00D174A5" w:rsidRDefault="008C6201" w:rsidP="00CB3784">
            <w:pPr>
              <w:rPr>
                <w:rFonts w:ascii="Arial" w:hAnsi="Arial" w:cs="Arial"/>
                <w:b/>
                <w:color w:val="000000" w:themeColor="text1"/>
              </w:rPr>
            </w:pPr>
          </w:p>
        </w:tc>
        <w:tc>
          <w:tcPr>
            <w:tcW w:w="5165" w:type="dxa"/>
            <w:gridSpan w:val="2"/>
          </w:tcPr>
          <w:p w14:paraId="7F777C02" w14:textId="461E1050" w:rsidR="00600119" w:rsidRDefault="008C6201" w:rsidP="00CB3784">
            <w:pPr>
              <w:spacing w:after="200" w:line="276" w:lineRule="auto"/>
              <w:rPr>
                <w:rFonts w:ascii="Arial" w:hAnsi="Arial" w:cs="Arial"/>
                <w:color w:val="000000" w:themeColor="text1"/>
              </w:rPr>
            </w:pPr>
            <w:r w:rsidRPr="00D174A5">
              <w:rPr>
                <w:rFonts w:ascii="Arial" w:hAnsi="Arial" w:cs="Arial"/>
                <w:color w:val="000000" w:themeColor="text1"/>
              </w:rPr>
              <w:t xml:space="preserve">While the funding opportunity has been designed within given confines to maximise the application period, there is a </w:t>
            </w:r>
            <w:r w:rsidR="00600119" w:rsidRPr="00600119">
              <w:rPr>
                <w:rFonts w:ascii="Arial" w:hAnsi="Arial" w:cs="Arial"/>
                <w:color w:val="000000" w:themeColor="text1"/>
              </w:rPr>
              <w:t>there is a risk that individuals with caring responsibilities could experience differential pressures for submitting applications</w:t>
            </w:r>
            <w:r w:rsidR="00600119">
              <w:rPr>
                <w:rFonts w:ascii="Arial" w:hAnsi="Arial" w:cs="Arial"/>
                <w:color w:val="000000" w:themeColor="text1"/>
              </w:rPr>
              <w:t xml:space="preserve"> due to a small overlap with school summer holidays.</w:t>
            </w:r>
          </w:p>
          <w:p w14:paraId="4F28E513" w14:textId="5ACC1F53" w:rsidR="008C6201" w:rsidRPr="00D174A5" w:rsidRDefault="00600119" w:rsidP="00CB3784">
            <w:pPr>
              <w:spacing w:after="200" w:line="276" w:lineRule="auto"/>
              <w:rPr>
                <w:rFonts w:ascii="Arial" w:hAnsi="Arial" w:cs="Arial"/>
                <w:color w:val="000000" w:themeColor="text1"/>
              </w:rPr>
            </w:pPr>
            <w:r>
              <w:rPr>
                <w:rFonts w:ascii="Arial" w:hAnsi="Arial" w:cs="Arial"/>
                <w:color w:val="000000" w:themeColor="text1"/>
              </w:rPr>
              <w:t>R</w:t>
            </w:r>
            <w:r w:rsidR="008C6201" w:rsidRPr="00D174A5">
              <w:rPr>
                <w:rFonts w:ascii="Arial" w:hAnsi="Arial" w:cs="Arial"/>
                <w:color w:val="000000" w:themeColor="text1"/>
              </w:rPr>
              <w:t xml:space="preserve">isk that individuals with caring responsibilities could experience differential pressures for </w:t>
            </w:r>
            <w:r w:rsidR="00655060">
              <w:rPr>
                <w:rFonts w:ascii="Arial" w:hAnsi="Arial" w:cs="Arial"/>
                <w:color w:val="000000" w:themeColor="text1"/>
              </w:rPr>
              <w:t>preparing for the panel</w:t>
            </w:r>
            <w:r w:rsidR="008C6201" w:rsidRPr="00D174A5">
              <w:rPr>
                <w:rFonts w:ascii="Arial" w:hAnsi="Arial" w:cs="Arial"/>
                <w:color w:val="000000" w:themeColor="text1"/>
              </w:rPr>
              <w:t xml:space="preserve">, considering the overlap with school summer holidays. </w:t>
            </w:r>
          </w:p>
        </w:tc>
      </w:tr>
      <w:tr w:rsidR="008C6201" w:rsidRPr="00D174A5" w14:paraId="012B35C6" w14:textId="77777777" w:rsidTr="00CB3784">
        <w:tc>
          <w:tcPr>
            <w:tcW w:w="4077" w:type="dxa"/>
            <w:shd w:val="clear" w:color="auto" w:fill="C6D9F1" w:themeFill="text2" w:themeFillTint="33"/>
          </w:tcPr>
          <w:p w14:paraId="7AF3B979"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Final Decision:</w:t>
            </w:r>
          </w:p>
          <w:p w14:paraId="731F471F" w14:textId="77777777" w:rsidR="008C6201" w:rsidRPr="00D174A5" w:rsidRDefault="008C6201" w:rsidP="00CB3784">
            <w:pPr>
              <w:rPr>
                <w:rFonts w:ascii="Arial" w:hAnsi="Arial" w:cs="Arial"/>
                <w:b/>
                <w:color w:val="000000" w:themeColor="text1"/>
              </w:rPr>
            </w:pPr>
          </w:p>
        </w:tc>
        <w:tc>
          <w:tcPr>
            <w:tcW w:w="1276" w:type="dxa"/>
            <w:shd w:val="clear" w:color="auto" w:fill="C6D9F1" w:themeFill="text2" w:themeFillTint="33"/>
          </w:tcPr>
          <w:p w14:paraId="11F86D52"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Tick the relevant box</w:t>
            </w:r>
          </w:p>
        </w:tc>
        <w:tc>
          <w:tcPr>
            <w:tcW w:w="3889" w:type="dxa"/>
            <w:shd w:val="clear" w:color="auto" w:fill="C6D9F1" w:themeFill="text2" w:themeFillTint="33"/>
          </w:tcPr>
          <w:p w14:paraId="02869C6A"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Include any explanation / justification required</w:t>
            </w:r>
          </w:p>
        </w:tc>
      </w:tr>
      <w:tr w:rsidR="008C6201" w:rsidRPr="00D174A5" w14:paraId="571CAFE9" w14:textId="77777777" w:rsidTr="00CB3784">
        <w:tc>
          <w:tcPr>
            <w:tcW w:w="4077" w:type="dxa"/>
          </w:tcPr>
          <w:p w14:paraId="71BAA74C" w14:textId="77777777" w:rsidR="008C6201" w:rsidRPr="00D174A5" w:rsidRDefault="008C6201" w:rsidP="00CB3784">
            <w:pPr>
              <w:numPr>
                <w:ilvl w:val="0"/>
                <w:numId w:val="16"/>
              </w:numPr>
              <w:rPr>
                <w:rFonts w:ascii="Arial" w:hAnsi="Arial" w:cs="Arial"/>
                <w:color w:val="000000" w:themeColor="text1"/>
              </w:rPr>
            </w:pPr>
            <w:r w:rsidRPr="00D174A5">
              <w:rPr>
                <w:rFonts w:ascii="Arial" w:hAnsi="Arial" w:cs="Arial"/>
                <w:color w:val="000000" w:themeColor="text1"/>
              </w:rPr>
              <w:t xml:space="preserve">No barriers </w:t>
            </w:r>
            <w:proofErr w:type="gramStart"/>
            <w:r w:rsidRPr="00D174A5">
              <w:rPr>
                <w:rFonts w:ascii="Arial" w:hAnsi="Arial" w:cs="Arial"/>
                <w:color w:val="000000" w:themeColor="text1"/>
              </w:rPr>
              <w:t>identified,</w:t>
            </w:r>
            <w:proofErr w:type="gramEnd"/>
            <w:r w:rsidRPr="00D174A5">
              <w:rPr>
                <w:rFonts w:ascii="Arial" w:hAnsi="Arial" w:cs="Arial"/>
                <w:color w:val="000000" w:themeColor="text1"/>
              </w:rPr>
              <w:t xml:space="preserve"> therefore activity will </w:t>
            </w:r>
            <w:r w:rsidRPr="00D174A5">
              <w:rPr>
                <w:rFonts w:ascii="Arial" w:hAnsi="Arial" w:cs="Arial"/>
                <w:b/>
                <w:color w:val="000000" w:themeColor="text1"/>
              </w:rPr>
              <w:t>proceed</w:t>
            </w:r>
            <w:r w:rsidRPr="00D174A5">
              <w:rPr>
                <w:rFonts w:ascii="Arial" w:hAnsi="Arial" w:cs="Arial"/>
                <w:color w:val="000000" w:themeColor="text1"/>
              </w:rPr>
              <w:t>.</w:t>
            </w:r>
          </w:p>
        </w:tc>
        <w:tc>
          <w:tcPr>
            <w:tcW w:w="1276" w:type="dxa"/>
          </w:tcPr>
          <w:p w14:paraId="20B1128E" w14:textId="77777777" w:rsidR="008C6201" w:rsidRPr="00D174A5" w:rsidRDefault="008C6201" w:rsidP="00CB3784">
            <w:pPr>
              <w:rPr>
                <w:rFonts w:ascii="Arial" w:hAnsi="Arial" w:cs="Arial"/>
                <w:b/>
                <w:color w:val="000000" w:themeColor="text1"/>
              </w:rPr>
            </w:pPr>
          </w:p>
        </w:tc>
        <w:tc>
          <w:tcPr>
            <w:tcW w:w="3889" w:type="dxa"/>
          </w:tcPr>
          <w:p w14:paraId="4421934C" w14:textId="77777777" w:rsidR="008C6201" w:rsidRPr="00D174A5" w:rsidRDefault="008C6201" w:rsidP="00CB3784">
            <w:pPr>
              <w:rPr>
                <w:rFonts w:ascii="Arial" w:hAnsi="Arial" w:cs="Arial"/>
                <w:b/>
                <w:color w:val="000000" w:themeColor="text1"/>
              </w:rPr>
            </w:pPr>
          </w:p>
        </w:tc>
      </w:tr>
      <w:tr w:rsidR="008C6201" w:rsidRPr="00D174A5" w14:paraId="4AE1A40B" w14:textId="77777777" w:rsidTr="00CB3784">
        <w:tc>
          <w:tcPr>
            <w:tcW w:w="4077" w:type="dxa"/>
          </w:tcPr>
          <w:p w14:paraId="02956DAB" w14:textId="77777777" w:rsidR="008C6201" w:rsidRPr="00D174A5" w:rsidRDefault="008C6201" w:rsidP="00CB3784">
            <w:pPr>
              <w:numPr>
                <w:ilvl w:val="0"/>
                <w:numId w:val="16"/>
              </w:numPr>
              <w:rPr>
                <w:rFonts w:ascii="Arial" w:hAnsi="Arial" w:cs="Arial"/>
                <w:color w:val="000000" w:themeColor="text1"/>
              </w:rPr>
            </w:pPr>
            <w:r w:rsidRPr="00D174A5">
              <w:rPr>
                <w:rFonts w:ascii="Arial" w:hAnsi="Arial" w:cs="Arial"/>
                <w:color w:val="000000" w:themeColor="text1"/>
              </w:rPr>
              <w:t xml:space="preserve">You can decide to </w:t>
            </w:r>
            <w:r w:rsidRPr="00D174A5">
              <w:rPr>
                <w:rFonts w:ascii="Arial" w:hAnsi="Arial" w:cs="Arial"/>
                <w:b/>
                <w:bCs/>
                <w:color w:val="000000" w:themeColor="text1"/>
              </w:rPr>
              <w:t>stop</w:t>
            </w:r>
            <w:r w:rsidRPr="00D174A5">
              <w:rPr>
                <w:rFonts w:ascii="Arial" w:hAnsi="Arial" w:cs="Arial"/>
                <w:color w:val="000000" w:themeColor="text1"/>
              </w:rPr>
              <w:t xml:space="preserve"> the policy or practice at some point because the data shows bias towards one or more groups </w:t>
            </w:r>
          </w:p>
        </w:tc>
        <w:tc>
          <w:tcPr>
            <w:tcW w:w="1276" w:type="dxa"/>
          </w:tcPr>
          <w:p w14:paraId="399CDB70" w14:textId="77777777" w:rsidR="008C6201" w:rsidRPr="00D174A5" w:rsidRDefault="008C6201" w:rsidP="00CB3784">
            <w:pPr>
              <w:rPr>
                <w:rFonts w:ascii="Arial" w:hAnsi="Arial" w:cs="Arial"/>
                <w:b/>
                <w:color w:val="000000" w:themeColor="text1"/>
              </w:rPr>
            </w:pPr>
          </w:p>
        </w:tc>
        <w:tc>
          <w:tcPr>
            <w:tcW w:w="3889" w:type="dxa"/>
          </w:tcPr>
          <w:p w14:paraId="519B38DF" w14:textId="77777777" w:rsidR="008C6201" w:rsidRPr="00D174A5" w:rsidRDefault="008C6201" w:rsidP="00CB3784">
            <w:pPr>
              <w:rPr>
                <w:rFonts w:ascii="Arial" w:hAnsi="Arial" w:cs="Arial"/>
                <w:b/>
                <w:color w:val="000000" w:themeColor="text1"/>
              </w:rPr>
            </w:pPr>
          </w:p>
        </w:tc>
      </w:tr>
      <w:tr w:rsidR="008C6201" w:rsidRPr="00D174A5" w14:paraId="7D31D618" w14:textId="77777777" w:rsidTr="00CB3784">
        <w:tc>
          <w:tcPr>
            <w:tcW w:w="4077" w:type="dxa"/>
          </w:tcPr>
          <w:p w14:paraId="4D5F1C74" w14:textId="77777777" w:rsidR="008C6201" w:rsidRPr="00D174A5" w:rsidRDefault="008C6201" w:rsidP="00CB3784">
            <w:pPr>
              <w:numPr>
                <w:ilvl w:val="0"/>
                <w:numId w:val="16"/>
              </w:numPr>
              <w:rPr>
                <w:rFonts w:ascii="Arial" w:hAnsi="Arial" w:cs="Arial"/>
                <w:color w:val="000000" w:themeColor="text1"/>
              </w:rPr>
            </w:pPr>
            <w:r w:rsidRPr="00D174A5">
              <w:rPr>
                <w:rFonts w:ascii="Arial" w:hAnsi="Arial" w:cs="Arial"/>
                <w:color w:val="000000" w:themeColor="text1"/>
              </w:rPr>
              <w:t xml:space="preserve">You can </w:t>
            </w:r>
            <w:r w:rsidRPr="00D174A5">
              <w:rPr>
                <w:rFonts w:ascii="Arial" w:hAnsi="Arial" w:cs="Arial"/>
                <w:b/>
                <w:bCs/>
                <w:color w:val="000000" w:themeColor="text1"/>
              </w:rPr>
              <w:t xml:space="preserve">adapt or change </w:t>
            </w:r>
            <w:r w:rsidRPr="00D174A5">
              <w:rPr>
                <w:rFonts w:ascii="Arial" w:hAnsi="Arial" w:cs="Arial"/>
                <w:color w:val="000000" w:themeColor="text1"/>
              </w:rPr>
              <w:t>the policy in a way which you think will eliminate the bias</w:t>
            </w:r>
          </w:p>
        </w:tc>
        <w:tc>
          <w:tcPr>
            <w:tcW w:w="1276" w:type="dxa"/>
          </w:tcPr>
          <w:p w14:paraId="54D35B8A" w14:textId="77777777" w:rsidR="008C6201" w:rsidRPr="00D174A5" w:rsidRDefault="008C6201" w:rsidP="00CB3784">
            <w:pPr>
              <w:rPr>
                <w:rFonts w:ascii="Arial" w:hAnsi="Arial" w:cs="Arial"/>
                <w:b/>
                <w:color w:val="000000" w:themeColor="text1"/>
              </w:rPr>
            </w:pPr>
          </w:p>
        </w:tc>
        <w:tc>
          <w:tcPr>
            <w:tcW w:w="3889" w:type="dxa"/>
          </w:tcPr>
          <w:p w14:paraId="4B6BAF53" w14:textId="77777777" w:rsidR="008C6201" w:rsidRPr="00D174A5" w:rsidRDefault="008C6201" w:rsidP="00CB3784">
            <w:pPr>
              <w:rPr>
                <w:rFonts w:ascii="Arial" w:hAnsi="Arial" w:cs="Arial"/>
                <w:b/>
                <w:color w:val="000000" w:themeColor="text1"/>
              </w:rPr>
            </w:pPr>
          </w:p>
        </w:tc>
      </w:tr>
      <w:tr w:rsidR="008C6201" w:rsidRPr="00D174A5" w14:paraId="4F7639C5" w14:textId="77777777" w:rsidTr="00CB3784">
        <w:tc>
          <w:tcPr>
            <w:tcW w:w="4077" w:type="dxa"/>
          </w:tcPr>
          <w:p w14:paraId="7BEF59D7" w14:textId="77777777" w:rsidR="008C6201" w:rsidRPr="00D174A5" w:rsidRDefault="008C6201" w:rsidP="00CB3784">
            <w:pPr>
              <w:numPr>
                <w:ilvl w:val="0"/>
                <w:numId w:val="16"/>
              </w:numPr>
              <w:rPr>
                <w:rFonts w:ascii="Arial" w:hAnsi="Arial" w:cs="Arial"/>
                <w:color w:val="000000" w:themeColor="text1"/>
              </w:rPr>
            </w:pPr>
            <w:r w:rsidRPr="00D174A5">
              <w:rPr>
                <w:rFonts w:ascii="Arial" w:hAnsi="Arial" w:cs="Arial"/>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D174A5">
              <w:rPr>
                <w:rFonts w:ascii="Arial" w:hAnsi="Arial" w:cs="Arial"/>
                <w:b/>
                <w:color w:val="000000" w:themeColor="text1"/>
              </w:rPr>
              <w:t>proceed with caution</w:t>
            </w:r>
            <w:r w:rsidRPr="00D174A5">
              <w:rPr>
                <w:rFonts w:ascii="Arial" w:hAnsi="Arial" w:cs="Arial"/>
                <w:color w:val="000000" w:themeColor="text1"/>
              </w:rPr>
              <w:t xml:space="preserve"> with this policy or practice knowing that it may favour some people less than others, providing justification for this decision.</w:t>
            </w:r>
          </w:p>
        </w:tc>
        <w:tc>
          <w:tcPr>
            <w:tcW w:w="1276" w:type="dxa"/>
          </w:tcPr>
          <w:p w14:paraId="28568884"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x</w:t>
            </w:r>
          </w:p>
        </w:tc>
        <w:tc>
          <w:tcPr>
            <w:tcW w:w="3889" w:type="dxa"/>
          </w:tcPr>
          <w:p w14:paraId="1ABFE9BA" w14:textId="77777777" w:rsidR="008C6201" w:rsidRPr="00D174A5" w:rsidRDefault="008C6201" w:rsidP="00CB3784">
            <w:pPr>
              <w:rPr>
                <w:rFonts w:ascii="Arial" w:hAnsi="Arial" w:cs="Arial"/>
                <w:bCs/>
                <w:color w:val="000000" w:themeColor="text1"/>
              </w:rPr>
            </w:pPr>
            <w:r w:rsidRPr="00D174A5">
              <w:rPr>
                <w:rFonts w:ascii="Arial" w:hAnsi="Arial" w:cs="Arial"/>
                <w:bCs/>
                <w:color w:val="000000" w:themeColor="text1"/>
              </w:rPr>
              <w:t>This activity will include mitigating actions to attempt to eliminate bias.</w:t>
            </w:r>
          </w:p>
        </w:tc>
      </w:tr>
    </w:tbl>
    <w:p w14:paraId="05931310" w14:textId="77777777" w:rsidR="008C6201" w:rsidRPr="00D174A5" w:rsidRDefault="008C6201" w:rsidP="008C6201">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4519"/>
        <w:gridCol w:w="4497"/>
      </w:tblGrid>
      <w:tr w:rsidR="008C6201" w:rsidRPr="00D174A5" w14:paraId="2747EEDD" w14:textId="77777777" w:rsidTr="00CB3784">
        <w:tc>
          <w:tcPr>
            <w:tcW w:w="4621" w:type="dxa"/>
            <w:shd w:val="clear" w:color="auto" w:fill="C6D9F1" w:themeFill="text2" w:themeFillTint="33"/>
          </w:tcPr>
          <w:p w14:paraId="764EEDC7"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Will this EIA be published* Yes/Not required</w:t>
            </w:r>
          </w:p>
          <w:p w14:paraId="4D04E87F" w14:textId="77777777" w:rsidR="008C6201" w:rsidRPr="00D174A5" w:rsidRDefault="008C6201" w:rsidP="00CB3784">
            <w:pPr>
              <w:rPr>
                <w:rFonts w:ascii="Arial" w:hAnsi="Arial" w:cs="Arial"/>
                <w:color w:val="000000" w:themeColor="text1"/>
              </w:rPr>
            </w:pPr>
            <w:r w:rsidRPr="00D174A5">
              <w:rPr>
                <w:rFonts w:ascii="Arial" w:hAnsi="Arial" w:cs="Arial"/>
                <w:color w:val="000000" w:themeColor="text1"/>
              </w:rPr>
              <w:lastRenderedPageBreak/>
              <w:t xml:space="preserve">(*EIA’s should be published alongside relevant funding activities e.g. calls and events: </w:t>
            </w:r>
          </w:p>
          <w:p w14:paraId="50583E0E" w14:textId="77777777" w:rsidR="008C6201" w:rsidRPr="00D174A5" w:rsidRDefault="008C6201" w:rsidP="00CB3784">
            <w:pPr>
              <w:rPr>
                <w:rFonts w:ascii="Arial" w:hAnsi="Arial" w:cs="Arial"/>
                <w:b/>
                <w:color w:val="000000" w:themeColor="text1"/>
              </w:rPr>
            </w:pPr>
          </w:p>
        </w:tc>
        <w:tc>
          <w:tcPr>
            <w:tcW w:w="4621" w:type="dxa"/>
          </w:tcPr>
          <w:p w14:paraId="64518AD5"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lastRenderedPageBreak/>
              <w:t>Yes</w:t>
            </w:r>
          </w:p>
        </w:tc>
      </w:tr>
      <w:tr w:rsidR="008C6201" w:rsidRPr="00D174A5" w14:paraId="07256B0F" w14:textId="77777777" w:rsidTr="00CB3784">
        <w:tc>
          <w:tcPr>
            <w:tcW w:w="4621" w:type="dxa"/>
            <w:shd w:val="clear" w:color="auto" w:fill="C6D9F1" w:themeFill="text2" w:themeFillTint="33"/>
          </w:tcPr>
          <w:p w14:paraId="0DA353D4" w14:textId="77777777"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 xml:space="preserve">Date completed: </w:t>
            </w:r>
          </w:p>
          <w:p w14:paraId="4DD3A0B1" w14:textId="77777777" w:rsidR="008C6201" w:rsidRPr="00D174A5" w:rsidRDefault="008C6201" w:rsidP="00CB3784">
            <w:pPr>
              <w:rPr>
                <w:rFonts w:ascii="Arial" w:hAnsi="Arial" w:cs="Arial"/>
                <w:b/>
                <w:color w:val="000000" w:themeColor="text1"/>
              </w:rPr>
            </w:pPr>
          </w:p>
        </w:tc>
        <w:tc>
          <w:tcPr>
            <w:tcW w:w="4621" w:type="dxa"/>
          </w:tcPr>
          <w:p w14:paraId="4AC87460" w14:textId="6C4B828E" w:rsidR="008C6201" w:rsidRPr="00D174A5" w:rsidRDefault="008C6201" w:rsidP="00CB3784">
            <w:pPr>
              <w:rPr>
                <w:rFonts w:ascii="Arial" w:hAnsi="Arial" w:cs="Arial"/>
                <w:b/>
                <w:color w:val="000000" w:themeColor="text1"/>
              </w:rPr>
            </w:pPr>
            <w:r w:rsidRPr="00D174A5">
              <w:rPr>
                <w:rFonts w:ascii="Arial" w:hAnsi="Arial" w:cs="Arial"/>
                <w:b/>
                <w:color w:val="000000" w:themeColor="text1"/>
              </w:rPr>
              <w:t>April 2022</w:t>
            </w:r>
          </w:p>
        </w:tc>
      </w:tr>
      <w:tr w:rsidR="008C6201" w:rsidRPr="00D174A5" w14:paraId="2CD5FE06" w14:textId="77777777" w:rsidTr="00CB3784">
        <w:tc>
          <w:tcPr>
            <w:tcW w:w="4621" w:type="dxa"/>
            <w:shd w:val="clear" w:color="auto" w:fill="C6D9F1" w:themeFill="text2" w:themeFillTint="33"/>
          </w:tcPr>
          <w:p w14:paraId="4188CC4E" w14:textId="77777777" w:rsidR="008C6201" w:rsidRPr="00D174A5" w:rsidRDefault="008C6201" w:rsidP="00CB3784">
            <w:pPr>
              <w:rPr>
                <w:rFonts w:ascii="Arial" w:hAnsi="Arial" w:cs="Arial"/>
                <w:b/>
                <w:color w:val="7F7F7F" w:themeColor="text1" w:themeTint="80"/>
              </w:rPr>
            </w:pPr>
            <w:r w:rsidRPr="00D174A5">
              <w:rPr>
                <w:rFonts w:ascii="Arial" w:hAnsi="Arial" w:cs="Arial"/>
                <w:b/>
                <w:color w:val="000000" w:themeColor="text1"/>
              </w:rPr>
              <w:t xml:space="preserve">Review date </w:t>
            </w:r>
            <w:r w:rsidRPr="00D174A5">
              <w:rPr>
                <w:rFonts w:ascii="Arial" w:hAnsi="Arial" w:cs="Arial"/>
                <w:color w:val="000000" w:themeColor="text1"/>
              </w:rPr>
              <w:t>(if applicable):</w:t>
            </w:r>
            <w:r w:rsidRPr="00D174A5">
              <w:rPr>
                <w:rFonts w:ascii="Arial" w:hAnsi="Arial" w:cs="Arial"/>
                <w:b/>
                <w:color w:val="000000" w:themeColor="text1"/>
              </w:rPr>
              <w:t xml:space="preserve"> </w:t>
            </w:r>
          </w:p>
          <w:p w14:paraId="3812AC78" w14:textId="77777777" w:rsidR="008C6201" w:rsidRPr="00D174A5" w:rsidRDefault="008C6201" w:rsidP="00CB3784">
            <w:pPr>
              <w:rPr>
                <w:rFonts w:ascii="Arial" w:hAnsi="Arial" w:cs="Arial"/>
                <w:b/>
                <w:color w:val="000000" w:themeColor="text1"/>
              </w:rPr>
            </w:pPr>
          </w:p>
        </w:tc>
        <w:tc>
          <w:tcPr>
            <w:tcW w:w="4621" w:type="dxa"/>
          </w:tcPr>
          <w:p w14:paraId="3F6F5328" w14:textId="77777777" w:rsidR="008C6201" w:rsidRPr="00D174A5" w:rsidRDefault="008C6201" w:rsidP="00CB3784">
            <w:pPr>
              <w:rPr>
                <w:rFonts w:ascii="Arial" w:hAnsi="Arial" w:cs="Arial"/>
                <w:b/>
                <w:color w:val="000000" w:themeColor="text1"/>
              </w:rPr>
            </w:pPr>
          </w:p>
        </w:tc>
      </w:tr>
    </w:tbl>
    <w:p w14:paraId="068B8E25" w14:textId="4AAEEAA1" w:rsidR="00085980" w:rsidRDefault="00085980" w:rsidP="00085980">
      <w:pPr>
        <w:spacing w:after="0"/>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254"/>
        <w:gridCol w:w="2254"/>
        <w:gridCol w:w="4418"/>
      </w:tblGrid>
      <w:tr w:rsidR="00D174A5" w14:paraId="2CBCCBFA" w14:textId="77777777" w:rsidTr="00D174A5">
        <w:tc>
          <w:tcPr>
            <w:tcW w:w="2254" w:type="dxa"/>
          </w:tcPr>
          <w:p w14:paraId="22592E61" w14:textId="3E50F0EF" w:rsidR="00D174A5" w:rsidRPr="00D174A5" w:rsidRDefault="00D174A5" w:rsidP="00085980">
            <w:pPr>
              <w:rPr>
                <w:rFonts w:ascii="Arial" w:hAnsi="Arial" w:cs="Arial"/>
                <w:b/>
                <w:bCs/>
                <w:color w:val="000000" w:themeColor="text1"/>
                <w:sz w:val="24"/>
                <w:szCs w:val="24"/>
              </w:rPr>
            </w:pPr>
            <w:r w:rsidRPr="00D174A5">
              <w:rPr>
                <w:rFonts w:ascii="Arial" w:hAnsi="Arial" w:cs="Arial"/>
                <w:b/>
                <w:bCs/>
                <w:color w:val="000000" w:themeColor="text1"/>
                <w:sz w:val="24"/>
                <w:szCs w:val="24"/>
              </w:rPr>
              <w:t>Date</w:t>
            </w:r>
          </w:p>
        </w:tc>
        <w:tc>
          <w:tcPr>
            <w:tcW w:w="2254" w:type="dxa"/>
          </w:tcPr>
          <w:p w14:paraId="52550871" w14:textId="40B8F23C" w:rsidR="00D174A5" w:rsidRPr="00D174A5" w:rsidRDefault="00D174A5" w:rsidP="00085980">
            <w:pPr>
              <w:rPr>
                <w:rFonts w:ascii="Arial" w:hAnsi="Arial" w:cs="Arial"/>
                <w:b/>
                <w:bCs/>
                <w:color w:val="000000" w:themeColor="text1"/>
                <w:sz w:val="24"/>
                <w:szCs w:val="24"/>
              </w:rPr>
            </w:pPr>
            <w:r w:rsidRPr="00D174A5">
              <w:rPr>
                <w:rFonts w:ascii="Arial" w:hAnsi="Arial" w:cs="Arial"/>
                <w:b/>
                <w:bCs/>
                <w:color w:val="000000" w:themeColor="text1"/>
                <w:sz w:val="24"/>
                <w:szCs w:val="24"/>
              </w:rPr>
              <w:t>Version</w:t>
            </w:r>
          </w:p>
        </w:tc>
        <w:tc>
          <w:tcPr>
            <w:tcW w:w="4418" w:type="dxa"/>
          </w:tcPr>
          <w:p w14:paraId="2331C2A6" w14:textId="5F5ED56C" w:rsidR="00D174A5" w:rsidRPr="00D174A5" w:rsidRDefault="00D174A5" w:rsidP="00085980">
            <w:pPr>
              <w:rPr>
                <w:rFonts w:ascii="Arial" w:hAnsi="Arial" w:cs="Arial"/>
                <w:b/>
                <w:bCs/>
                <w:color w:val="000000" w:themeColor="text1"/>
                <w:sz w:val="24"/>
                <w:szCs w:val="24"/>
              </w:rPr>
            </w:pPr>
            <w:r w:rsidRPr="00D174A5">
              <w:rPr>
                <w:rFonts w:ascii="Arial" w:hAnsi="Arial" w:cs="Arial"/>
                <w:b/>
                <w:bCs/>
                <w:color w:val="000000" w:themeColor="text1"/>
                <w:sz w:val="24"/>
                <w:szCs w:val="24"/>
              </w:rPr>
              <w:t>Change</w:t>
            </w:r>
          </w:p>
        </w:tc>
      </w:tr>
      <w:tr w:rsidR="00D174A5" w14:paraId="062002C2" w14:textId="77777777" w:rsidTr="00D174A5">
        <w:tc>
          <w:tcPr>
            <w:tcW w:w="2254" w:type="dxa"/>
          </w:tcPr>
          <w:p w14:paraId="61EA101B" w14:textId="33DF48E3" w:rsidR="00D174A5" w:rsidRDefault="00655060" w:rsidP="00085980">
            <w:pPr>
              <w:rPr>
                <w:rFonts w:ascii="Arial" w:hAnsi="Arial" w:cs="Arial"/>
                <w:color w:val="000000" w:themeColor="text1"/>
                <w:sz w:val="24"/>
                <w:szCs w:val="24"/>
              </w:rPr>
            </w:pPr>
            <w:r>
              <w:rPr>
                <w:rFonts w:ascii="Arial" w:hAnsi="Arial" w:cs="Arial"/>
                <w:color w:val="000000" w:themeColor="text1"/>
                <w:sz w:val="24"/>
                <w:szCs w:val="24"/>
              </w:rPr>
              <w:t>26</w:t>
            </w:r>
            <w:r w:rsidRPr="0065506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2022</w:t>
            </w:r>
          </w:p>
        </w:tc>
        <w:tc>
          <w:tcPr>
            <w:tcW w:w="2254" w:type="dxa"/>
          </w:tcPr>
          <w:p w14:paraId="6B78D74A" w14:textId="542E6D85" w:rsidR="00D174A5" w:rsidRDefault="00D174A5" w:rsidP="00085980">
            <w:pPr>
              <w:rPr>
                <w:rFonts w:ascii="Arial" w:hAnsi="Arial" w:cs="Arial"/>
                <w:color w:val="000000" w:themeColor="text1"/>
                <w:sz w:val="24"/>
                <w:szCs w:val="24"/>
              </w:rPr>
            </w:pPr>
            <w:r>
              <w:rPr>
                <w:rFonts w:ascii="Arial" w:hAnsi="Arial" w:cs="Arial"/>
                <w:color w:val="000000" w:themeColor="text1"/>
                <w:sz w:val="24"/>
                <w:szCs w:val="24"/>
              </w:rPr>
              <w:t>1</w:t>
            </w:r>
          </w:p>
        </w:tc>
        <w:tc>
          <w:tcPr>
            <w:tcW w:w="4418" w:type="dxa"/>
          </w:tcPr>
          <w:p w14:paraId="15E818EA" w14:textId="77777777" w:rsidR="00D174A5" w:rsidRDefault="00D174A5" w:rsidP="00085980">
            <w:pPr>
              <w:rPr>
                <w:rFonts w:ascii="Arial" w:hAnsi="Arial" w:cs="Arial"/>
                <w:color w:val="000000" w:themeColor="text1"/>
                <w:sz w:val="24"/>
                <w:szCs w:val="24"/>
              </w:rPr>
            </w:pPr>
          </w:p>
        </w:tc>
      </w:tr>
    </w:tbl>
    <w:p w14:paraId="336C0E03" w14:textId="77777777" w:rsidR="00D174A5" w:rsidRPr="00285694" w:rsidRDefault="00D174A5" w:rsidP="00085980">
      <w:pPr>
        <w:spacing w:after="0"/>
        <w:rPr>
          <w:rFonts w:ascii="Arial" w:hAnsi="Arial" w:cs="Arial"/>
          <w:color w:val="000000" w:themeColor="text1"/>
          <w:sz w:val="24"/>
          <w:szCs w:val="24"/>
        </w:rPr>
      </w:pPr>
    </w:p>
    <w:sectPr w:rsidR="00D174A5" w:rsidRPr="00285694"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47D20" w14:textId="77777777" w:rsidR="00245204" w:rsidRDefault="00245204" w:rsidP="000D1683">
      <w:pPr>
        <w:spacing w:after="0" w:line="240" w:lineRule="auto"/>
      </w:pPr>
      <w:r>
        <w:separator/>
      </w:r>
    </w:p>
  </w:endnote>
  <w:endnote w:type="continuationSeparator" w:id="0">
    <w:p w14:paraId="6AC6365D" w14:textId="77777777" w:rsidR="00245204" w:rsidRDefault="00245204"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21AA0" w14:textId="77777777" w:rsidR="00245204" w:rsidRDefault="00245204" w:rsidP="000D1683">
      <w:pPr>
        <w:spacing w:after="0" w:line="240" w:lineRule="auto"/>
      </w:pPr>
      <w:r>
        <w:separator/>
      </w:r>
    </w:p>
  </w:footnote>
  <w:footnote w:type="continuationSeparator" w:id="0">
    <w:p w14:paraId="4EAA5D8D" w14:textId="77777777" w:rsidR="00245204" w:rsidRDefault="00245204"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F1D35"/>
    <w:multiLevelType w:val="multilevel"/>
    <w:tmpl w:val="5CBE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C2390"/>
    <w:multiLevelType w:val="hybridMultilevel"/>
    <w:tmpl w:val="C6B0EBD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4" w15:restartNumberingAfterBreak="0">
    <w:nsid w:val="34E037C9"/>
    <w:multiLevelType w:val="hybridMultilevel"/>
    <w:tmpl w:val="C36EF5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D328CC"/>
    <w:multiLevelType w:val="hybridMultilevel"/>
    <w:tmpl w:val="098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34575"/>
    <w:multiLevelType w:val="hybridMultilevel"/>
    <w:tmpl w:val="CF1623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25"/>
  </w:num>
  <w:num w:numId="4">
    <w:abstractNumId w:val="21"/>
  </w:num>
  <w:num w:numId="5">
    <w:abstractNumId w:val="20"/>
  </w:num>
  <w:num w:numId="6">
    <w:abstractNumId w:val="0"/>
  </w:num>
  <w:num w:numId="7">
    <w:abstractNumId w:val="16"/>
  </w:num>
  <w:num w:numId="8">
    <w:abstractNumId w:val="19"/>
  </w:num>
  <w:num w:numId="9">
    <w:abstractNumId w:val="23"/>
  </w:num>
  <w:num w:numId="10">
    <w:abstractNumId w:val="22"/>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4"/>
  </w:num>
  <w:num w:numId="21">
    <w:abstractNumId w:val="5"/>
  </w:num>
  <w:num w:numId="22">
    <w:abstractNumId w:val="13"/>
  </w:num>
  <w:num w:numId="23">
    <w:abstractNumId w:val="14"/>
  </w:num>
  <w:num w:numId="24">
    <w:abstractNumId w:val="17"/>
  </w:num>
  <w:num w:numId="25">
    <w:abstractNumId w:val="6"/>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Swarbrick - BBSRC UKRI">
    <w15:presenceInfo w15:providerId="AD" w15:userId="S::Jennifer.Swarbrick@BBSRC.ukri.org::62bfeb5e-8dae-404d-b250-d368c87834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52F2"/>
    <w:rsid w:val="00011485"/>
    <w:rsid w:val="00026FD7"/>
    <w:rsid w:val="000333FE"/>
    <w:rsid w:val="00042121"/>
    <w:rsid w:val="00044EE5"/>
    <w:rsid w:val="00046702"/>
    <w:rsid w:val="0005100F"/>
    <w:rsid w:val="00085980"/>
    <w:rsid w:val="00086838"/>
    <w:rsid w:val="00086E73"/>
    <w:rsid w:val="00087B1B"/>
    <w:rsid w:val="000A5E63"/>
    <w:rsid w:val="000A7921"/>
    <w:rsid w:val="000B4EBA"/>
    <w:rsid w:val="000B5567"/>
    <w:rsid w:val="000D1683"/>
    <w:rsid w:val="000E359B"/>
    <w:rsid w:val="000E4596"/>
    <w:rsid w:val="000E4BEF"/>
    <w:rsid w:val="000F44F6"/>
    <w:rsid w:val="001067FB"/>
    <w:rsid w:val="00114DC2"/>
    <w:rsid w:val="00115F0D"/>
    <w:rsid w:val="0012321A"/>
    <w:rsid w:val="0013051E"/>
    <w:rsid w:val="00140012"/>
    <w:rsid w:val="00147180"/>
    <w:rsid w:val="00152A89"/>
    <w:rsid w:val="0017557D"/>
    <w:rsid w:val="00184D54"/>
    <w:rsid w:val="00185E31"/>
    <w:rsid w:val="00187AE5"/>
    <w:rsid w:val="0019173C"/>
    <w:rsid w:val="001A6058"/>
    <w:rsid w:val="001A6706"/>
    <w:rsid w:val="001B2F53"/>
    <w:rsid w:val="001B64DD"/>
    <w:rsid w:val="001C40EA"/>
    <w:rsid w:val="001C6A66"/>
    <w:rsid w:val="001D0B61"/>
    <w:rsid w:val="001D10FA"/>
    <w:rsid w:val="001E042B"/>
    <w:rsid w:val="001E30CC"/>
    <w:rsid w:val="001E66B0"/>
    <w:rsid w:val="001E6F33"/>
    <w:rsid w:val="00200448"/>
    <w:rsid w:val="0021259A"/>
    <w:rsid w:val="00225889"/>
    <w:rsid w:val="00231CC8"/>
    <w:rsid w:val="00245204"/>
    <w:rsid w:val="002453C8"/>
    <w:rsid w:val="00257FA8"/>
    <w:rsid w:val="002621F4"/>
    <w:rsid w:val="00267DA4"/>
    <w:rsid w:val="00272233"/>
    <w:rsid w:val="00276A3F"/>
    <w:rsid w:val="002777DD"/>
    <w:rsid w:val="00281B4F"/>
    <w:rsid w:val="00285694"/>
    <w:rsid w:val="002B09D1"/>
    <w:rsid w:val="002B3B3A"/>
    <w:rsid w:val="002B72D2"/>
    <w:rsid w:val="002C57B1"/>
    <w:rsid w:val="002E31C9"/>
    <w:rsid w:val="002E6887"/>
    <w:rsid w:val="002E7989"/>
    <w:rsid w:val="002F5E79"/>
    <w:rsid w:val="0030084C"/>
    <w:rsid w:val="00304981"/>
    <w:rsid w:val="00312193"/>
    <w:rsid w:val="0031442F"/>
    <w:rsid w:val="003149B2"/>
    <w:rsid w:val="00331737"/>
    <w:rsid w:val="0033185F"/>
    <w:rsid w:val="003538AD"/>
    <w:rsid w:val="00355388"/>
    <w:rsid w:val="00374178"/>
    <w:rsid w:val="003820E9"/>
    <w:rsid w:val="00384AA4"/>
    <w:rsid w:val="003A7768"/>
    <w:rsid w:val="003C1526"/>
    <w:rsid w:val="003C5418"/>
    <w:rsid w:val="003D0FDD"/>
    <w:rsid w:val="0040127F"/>
    <w:rsid w:val="00405E19"/>
    <w:rsid w:val="00407CAC"/>
    <w:rsid w:val="00410F84"/>
    <w:rsid w:val="00421A48"/>
    <w:rsid w:val="0042762E"/>
    <w:rsid w:val="004321D1"/>
    <w:rsid w:val="004326A0"/>
    <w:rsid w:val="00440553"/>
    <w:rsid w:val="00451C02"/>
    <w:rsid w:val="0045733D"/>
    <w:rsid w:val="00490F3C"/>
    <w:rsid w:val="00496450"/>
    <w:rsid w:val="004D08E1"/>
    <w:rsid w:val="004E2C99"/>
    <w:rsid w:val="004E705A"/>
    <w:rsid w:val="004F619C"/>
    <w:rsid w:val="004F6E6A"/>
    <w:rsid w:val="005012B1"/>
    <w:rsid w:val="00501411"/>
    <w:rsid w:val="00504E52"/>
    <w:rsid w:val="0055034E"/>
    <w:rsid w:val="00551A11"/>
    <w:rsid w:val="00582D7D"/>
    <w:rsid w:val="00585DA9"/>
    <w:rsid w:val="00592633"/>
    <w:rsid w:val="00594183"/>
    <w:rsid w:val="005A03D4"/>
    <w:rsid w:val="005A118C"/>
    <w:rsid w:val="005B7582"/>
    <w:rsid w:val="005C0402"/>
    <w:rsid w:val="005D4096"/>
    <w:rsid w:val="005D41A4"/>
    <w:rsid w:val="005D5986"/>
    <w:rsid w:val="005D7A66"/>
    <w:rsid w:val="005E1EEA"/>
    <w:rsid w:val="005E23EA"/>
    <w:rsid w:val="005E54B9"/>
    <w:rsid w:val="005E6915"/>
    <w:rsid w:val="00600119"/>
    <w:rsid w:val="00604472"/>
    <w:rsid w:val="00605F3D"/>
    <w:rsid w:val="006100AA"/>
    <w:rsid w:val="0061159D"/>
    <w:rsid w:val="00614BBF"/>
    <w:rsid w:val="0063518D"/>
    <w:rsid w:val="00640D79"/>
    <w:rsid w:val="00641A5C"/>
    <w:rsid w:val="00653D2F"/>
    <w:rsid w:val="00655060"/>
    <w:rsid w:val="0065601D"/>
    <w:rsid w:val="00661CA1"/>
    <w:rsid w:val="006625FC"/>
    <w:rsid w:val="00664E75"/>
    <w:rsid w:val="00696C6C"/>
    <w:rsid w:val="006A027C"/>
    <w:rsid w:val="006A725E"/>
    <w:rsid w:val="006B450A"/>
    <w:rsid w:val="006B76A7"/>
    <w:rsid w:val="006C32D1"/>
    <w:rsid w:val="006E280D"/>
    <w:rsid w:val="007101F4"/>
    <w:rsid w:val="00714BF1"/>
    <w:rsid w:val="00716C0F"/>
    <w:rsid w:val="00726565"/>
    <w:rsid w:val="00731A00"/>
    <w:rsid w:val="007703B7"/>
    <w:rsid w:val="0078308D"/>
    <w:rsid w:val="00784ECA"/>
    <w:rsid w:val="0078792C"/>
    <w:rsid w:val="0079529D"/>
    <w:rsid w:val="007B13EC"/>
    <w:rsid w:val="007C55DF"/>
    <w:rsid w:val="007D1F54"/>
    <w:rsid w:val="007E0EAF"/>
    <w:rsid w:val="007E131E"/>
    <w:rsid w:val="00807410"/>
    <w:rsid w:val="00811008"/>
    <w:rsid w:val="0082058D"/>
    <w:rsid w:val="00842311"/>
    <w:rsid w:val="008459E9"/>
    <w:rsid w:val="0086287D"/>
    <w:rsid w:val="00864D0F"/>
    <w:rsid w:val="0087452D"/>
    <w:rsid w:val="00875260"/>
    <w:rsid w:val="0087595F"/>
    <w:rsid w:val="008917B8"/>
    <w:rsid w:val="00892CC5"/>
    <w:rsid w:val="008A050C"/>
    <w:rsid w:val="008B35DD"/>
    <w:rsid w:val="008B7A3E"/>
    <w:rsid w:val="008C6201"/>
    <w:rsid w:val="008C67E8"/>
    <w:rsid w:val="008E68A2"/>
    <w:rsid w:val="008F5715"/>
    <w:rsid w:val="00900407"/>
    <w:rsid w:val="00910E5D"/>
    <w:rsid w:val="0092250C"/>
    <w:rsid w:val="00931DD8"/>
    <w:rsid w:val="0094461F"/>
    <w:rsid w:val="009457D8"/>
    <w:rsid w:val="0096754C"/>
    <w:rsid w:val="00977C69"/>
    <w:rsid w:val="00977FD8"/>
    <w:rsid w:val="00984ECE"/>
    <w:rsid w:val="00986313"/>
    <w:rsid w:val="009A2149"/>
    <w:rsid w:val="009A34F4"/>
    <w:rsid w:val="009B4BA1"/>
    <w:rsid w:val="009C03DC"/>
    <w:rsid w:val="009C07BE"/>
    <w:rsid w:val="009D5695"/>
    <w:rsid w:val="009E02E6"/>
    <w:rsid w:val="009E7B47"/>
    <w:rsid w:val="009F0254"/>
    <w:rsid w:val="009F1375"/>
    <w:rsid w:val="009F201B"/>
    <w:rsid w:val="009F53DB"/>
    <w:rsid w:val="00A0161E"/>
    <w:rsid w:val="00A01CDC"/>
    <w:rsid w:val="00A0447C"/>
    <w:rsid w:val="00A2543C"/>
    <w:rsid w:val="00A254F1"/>
    <w:rsid w:val="00A4217F"/>
    <w:rsid w:val="00A55355"/>
    <w:rsid w:val="00A92733"/>
    <w:rsid w:val="00A94B4F"/>
    <w:rsid w:val="00AA0387"/>
    <w:rsid w:val="00AA50AE"/>
    <w:rsid w:val="00AB3A57"/>
    <w:rsid w:val="00AC13E7"/>
    <w:rsid w:val="00AC6456"/>
    <w:rsid w:val="00AD6056"/>
    <w:rsid w:val="00AE0663"/>
    <w:rsid w:val="00AE1507"/>
    <w:rsid w:val="00AE5CC2"/>
    <w:rsid w:val="00AF75D3"/>
    <w:rsid w:val="00B0244F"/>
    <w:rsid w:val="00B061DB"/>
    <w:rsid w:val="00B0751D"/>
    <w:rsid w:val="00B10DBC"/>
    <w:rsid w:val="00B1390D"/>
    <w:rsid w:val="00B17023"/>
    <w:rsid w:val="00B17DB7"/>
    <w:rsid w:val="00B200A3"/>
    <w:rsid w:val="00B27D06"/>
    <w:rsid w:val="00B32C89"/>
    <w:rsid w:val="00B358F5"/>
    <w:rsid w:val="00B50601"/>
    <w:rsid w:val="00B54C9B"/>
    <w:rsid w:val="00B55651"/>
    <w:rsid w:val="00B67F32"/>
    <w:rsid w:val="00B87115"/>
    <w:rsid w:val="00B87952"/>
    <w:rsid w:val="00BA2FF8"/>
    <w:rsid w:val="00BA6978"/>
    <w:rsid w:val="00BA74DF"/>
    <w:rsid w:val="00BC0BD1"/>
    <w:rsid w:val="00BC2455"/>
    <w:rsid w:val="00BC2A78"/>
    <w:rsid w:val="00BC7777"/>
    <w:rsid w:val="00BD2B02"/>
    <w:rsid w:val="00BD73DA"/>
    <w:rsid w:val="00BD7E49"/>
    <w:rsid w:val="00BE0AB8"/>
    <w:rsid w:val="00BE45E3"/>
    <w:rsid w:val="00BF0D40"/>
    <w:rsid w:val="00C073AA"/>
    <w:rsid w:val="00C40435"/>
    <w:rsid w:val="00C44F3C"/>
    <w:rsid w:val="00C50FE9"/>
    <w:rsid w:val="00C52DB0"/>
    <w:rsid w:val="00C66FE5"/>
    <w:rsid w:val="00C7729C"/>
    <w:rsid w:val="00C802FA"/>
    <w:rsid w:val="00C85D0E"/>
    <w:rsid w:val="00CB4C60"/>
    <w:rsid w:val="00CC1C2F"/>
    <w:rsid w:val="00CC6020"/>
    <w:rsid w:val="00CD13EF"/>
    <w:rsid w:val="00CD52BE"/>
    <w:rsid w:val="00CF7192"/>
    <w:rsid w:val="00CF71CE"/>
    <w:rsid w:val="00D111AC"/>
    <w:rsid w:val="00D125C9"/>
    <w:rsid w:val="00D16014"/>
    <w:rsid w:val="00D16AAB"/>
    <w:rsid w:val="00D174A5"/>
    <w:rsid w:val="00D2001D"/>
    <w:rsid w:val="00D66CE3"/>
    <w:rsid w:val="00D77F7E"/>
    <w:rsid w:val="00D87CBC"/>
    <w:rsid w:val="00D96598"/>
    <w:rsid w:val="00DB03E7"/>
    <w:rsid w:val="00DB15C3"/>
    <w:rsid w:val="00DC62AA"/>
    <w:rsid w:val="00DD30EB"/>
    <w:rsid w:val="00DF3407"/>
    <w:rsid w:val="00DF735D"/>
    <w:rsid w:val="00E069C7"/>
    <w:rsid w:val="00E11B23"/>
    <w:rsid w:val="00E226C6"/>
    <w:rsid w:val="00E24646"/>
    <w:rsid w:val="00E375DA"/>
    <w:rsid w:val="00E4117F"/>
    <w:rsid w:val="00E437BE"/>
    <w:rsid w:val="00E50851"/>
    <w:rsid w:val="00E50DF2"/>
    <w:rsid w:val="00E53A75"/>
    <w:rsid w:val="00E67BAC"/>
    <w:rsid w:val="00E703BC"/>
    <w:rsid w:val="00E71408"/>
    <w:rsid w:val="00E71BE0"/>
    <w:rsid w:val="00E7543E"/>
    <w:rsid w:val="00E800A6"/>
    <w:rsid w:val="00E854FE"/>
    <w:rsid w:val="00EB18B8"/>
    <w:rsid w:val="00EB7CF0"/>
    <w:rsid w:val="00EC0C58"/>
    <w:rsid w:val="00EC6566"/>
    <w:rsid w:val="00EE14C0"/>
    <w:rsid w:val="00EF510D"/>
    <w:rsid w:val="00EF628A"/>
    <w:rsid w:val="00EF72B3"/>
    <w:rsid w:val="00F202E6"/>
    <w:rsid w:val="00F24022"/>
    <w:rsid w:val="00F4288A"/>
    <w:rsid w:val="00F7750A"/>
    <w:rsid w:val="00FA1C7B"/>
    <w:rsid w:val="00FA4771"/>
    <w:rsid w:val="00FB7215"/>
    <w:rsid w:val="00FC4677"/>
    <w:rsid w:val="00FC5128"/>
    <w:rsid w:val="00FC60DF"/>
    <w:rsid w:val="00FE2686"/>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6750"/>
  <w15:docId w15:val="{9BEE095F-4E4A-45C9-B465-48C67DEA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5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List Paragraph11,L"/>
    <w:basedOn w:val="Normal"/>
    <w:link w:val="ListParagraphChar"/>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paragraph" w:customStyle="1" w:styleId="TableParagraph">
    <w:name w:val="Table Paragraph"/>
    <w:basedOn w:val="Normal"/>
    <w:uiPriority w:val="1"/>
    <w:qFormat/>
    <w:rsid w:val="00B67F32"/>
    <w:pPr>
      <w:widowControl w:val="0"/>
      <w:autoSpaceDE w:val="0"/>
      <w:autoSpaceDN w:val="0"/>
      <w:spacing w:after="0" w:line="240" w:lineRule="auto"/>
      <w:ind w:left="-1"/>
    </w:pPr>
    <w:rPr>
      <w:rFonts w:ascii="Calibri" w:eastAsia="Calibri" w:hAnsi="Calibri" w:cs="Calibri"/>
      <w:lang w:val="en-US"/>
    </w:rPr>
  </w:style>
  <w:style w:type="character" w:styleId="FollowedHyperlink">
    <w:name w:val="FollowedHyperlink"/>
    <w:basedOn w:val="DefaultParagraphFont"/>
    <w:uiPriority w:val="99"/>
    <w:semiHidden/>
    <w:unhideWhenUsed/>
    <w:rsid w:val="00E11B23"/>
    <w:rPr>
      <w:color w:val="800080" w:themeColor="followedHyperlink"/>
      <w:u w:val="single"/>
    </w:rPr>
  </w:style>
  <w:style w:type="character" w:customStyle="1" w:styleId="Heading1Char">
    <w:name w:val="Heading 1 Char"/>
    <w:basedOn w:val="DefaultParagraphFont"/>
    <w:link w:val="Heading1"/>
    <w:uiPriority w:val="9"/>
    <w:rsid w:val="00285694"/>
    <w:rPr>
      <w:rFonts w:ascii="Times New Roman" w:eastAsia="Times New Roman" w:hAnsi="Times New Roman" w:cs="Times New Roman"/>
      <w:b/>
      <w:bCs/>
      <w:kern w:val="36"/>
      <w:sz w:val="48"/>
      <w:szCs w:val="48"/>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link w:val="ListParagraph"/>
    <w:uiPriority w:val="34"/>
    <w:qFormat/>
    <w:locked/>
    <w:rsid w:val="00986313"/>
    <w:rPr>
      <w:rFonts w:ascii="Arial" w:hAnsi="Arial"/>
    </w:rPr>
  </w:style>
  <w:style w:type="character" w:customStyle="1" w:styleId="normaltextrun">
    <w:name w:val="normaltextrun"/>
    <w:basedOn w:val="DefaultParagraphFont"/>
    <w:rsid w:val="00BA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204">
      <w:bodyDiv w:val="1"/>
      <w:marLeft w:val="0"/>
      <w:marRight w:val="0"/>
      <w:marTop w:val="0"/>
      <w:marBottom w:val="0"/>
      <w:divBdr>
        <w:top w:val="none" w:sz="0" w:space="0" w:color="auto"/>
        <w:left w:val="none" w:sz="0" w:space="0" w:color="auto"/>
        <w:bottom w:val="none" w:sz="0" w:space="0" w:color="auto"/>
        <w:right w:val="none" w:sz="0" w:space="0" w:color="auto"/>
      </w:divBdr>
    </w:div>
    <w:div w:id="1303921868">
      <w:bodyDiv w:val="1"/>
      <w:marLeft w:val="0"/>
      <w:marRight w:val="0"/>
      <w:marTop w:val="0"/>
      <w:marBottom w:val="0"/>
      <w:divBdr>
        <w:top w:val="none" w:sz="0" w:space="0" w:color="auto"/>
        <w:left w:val="none" w:sz="0" w:space="0" w:color="auto"/>
        <w:bottom w:val="none" w:sz="0" w:space="0" w:color="auto"/>
        <w:right w:val="none" w:sz="0" w:space="0" w:color="auto"/>
      </w:divBdr>
    </w:div>
    <w:div w:id="1375812144">
      <w:bodyDiv w:val="1"/>
      <w:marLeft w:val="0"/>
      <w:marRight w:val="0"/>
      <w:marTop w:val="0"/>
      <w:marBottom w:val="0"/>
      <w:divBdr>
        <w:top w:val="none" w:sz="0" w:space="0" w:color="auto"/>
        <w:left w:val="none" w:sz="0" w:space="0" w:color="auto"/>
        <w:bottom w:val="none" w:sz="0" w:space="0" w:color="auto"/>
        <w:right w:val="none" w:sz="0" w:space="0" w:color="auto"/>
      </w:divBdr>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714C395C818E41BFB45BB5266391C7" ma:contentTypeVersion="0" ma:contentTypeDescription="Create a new document." ma:contentTypeScope="" ma:versionID="82aa7f2b550018b2500bb530e41b89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2.xml><?xml version="1.0" encoding="utf-8"?>
<ds:datastoreItem xmlns:ds="http://schemas.openxmlformats.org/officeDocument/2006/customXml" ds:itemID="{842AC6A7-015E-4DD2-A85D-DD8CFCEA8670}">
  <ds:schemaRefs>
    <ds:schemaRef ds:uri="http://schemas.openxmlformats.org/officeDocument/2006/bibliography"/>
  </ds:schemaRefs>
</ds:datastoreItem>
</file>

<file path=customXml/itemProps3.xml><?xml version="1.0" encoding="utf-8"?>
<ds:datastoreItem xmlns:ds="http://schemas.openxmlformats.org/officeDocument/2006/customXml" ds:itemID="{A0E29221-FBCD-4A67-8ABF-ED615A968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9396D4-4CDC-4F17-9621-7C6F90189C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EQUALITY IMPACT ASSESSMENTS WS1 Draft</vt:lpstr>
    </vt:vector>
  </TitlesOfParts>
  <Company>RCUK SSC Ltd</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Liz Hopkinson (BBSRC, SO)</dc:creator>
  <cp:keywords/>
  <dc:description/>
  <cp:lastModifiedBy>Chrysanthi Michelaki - BBSRC UKRI</cp:lastModifiedBy>
  <cp:revision>2</cp:revision>
  <cp:lastPrinted>2018-07-05T10:36:00Z</cp:lastPrinted>
  <dcterms:created xsi:type="dcterms:W3CDTF">2022-05-05T13:00:00Z</dcterms:created>
  <dcterms:modified xsi:type="dcterms:W3CDTF">2022-05-05T13:00:00Z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0x0101007F714C395C818E41BFB45BB5266391C7</vt:lpwstr>
  </property>
  <property fmtid="{D5CDD505-2E9C-101B-9397-08002B2CF9AE}" pid="3" name="_dlc_DocIdItemGuid">
    <vt:lpwstr>d8810eec-9b6d-49bd-96f2-d11b418d9aa4</vt:lpwstr>
  </property>
  <property fmtid="{D5CDD505-2E9C-101B-9397-08002B2CF9AE}" pid="4" name="_NewReviewCycle">
    <vt:lpwstr/>
  </property>
</Properties>
</file>