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4D3B" w14:textId="77777777" w:rsidR="004E6178" w:rsidRDefault="000219C9" w:rsidP="000219C9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7A5438">
        <w:rPr>
          <w:rFonts w:ascii="Gill Sans MT" w:hAnsi="Gill Sans MT" w:cs="Calibr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5FDB4F" wp14:editId="31AD5DC0">
            <wp:simplePos x="0" y="0"/>
            <wp:positionH relativeFrom="margin">
              <wp:align>left</wp:align>
            </wp:positionH>
            <wp:positionV relativeFrom="paragraph">
              <wp:posOffset>354</wp:posOffset>
            </wp:positionV>
            <wp:extent cx="3429000" cy="876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0D05B3E2" w14:textId="4707528F" w:rsidR="00176F88" w:rsidRDefault="000F7342" w:rsidP="000219C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GPSF MAR22</w:t>
      </w:r>
    </w:p>
    <w:p w14:paraId="4D9E4642" w14:textId="67B18135" w:rsidR="007A39E8" w:rsidRDefault="000A3703" w:rsidP="000219C9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Assessment </w:t>
      </w:r>
      <w:r w:rsidR="00FD26C4">
        <w:rPr>
          <w:rFonts w:ascii="Gill Sans MT" w:hAnsi="Gill Sans MT"/>
          <w:b/>
          <w:bCs/>
          <w:sz w:val="28"/>
          <w:szCs w:val="28"/>
        </w:rPr>
        <w:t xml:space="preserve">Panel </w:t>
      </w:r>
      <w:r w:rsidR="00176F88">
        <w:rPr>
          <w:rFonts w:ascii="Gill Sans MT" w:hAnsi="Gill Sans MT"/>
          <w:b/>
          <w:bCs/>
          <w:sz w:val="28"/>
          <w:szCs w:val="28"/>
        </w:rPr>
        <w:t xml:space="preserve">Meeting </w:t>
      </w:r>
      <w:r w:rsidR="00FD26C4">
        <w:rPr>
          <w:rFonts w:ascii="Gill Sans MT" w:hAnsi="Gill Sans MT"/>
          <w:b/>
          <w:bCs/>
          <w:sz w:val="28"/>
          <w:szCs w:val="28"/>
        </w:rPr>
        <w:t>202</w:t>
      </w:r>
      <w:r w:rsidR="000F7342">
        <w:rPr>
          <w:rFonts w:ascii="Gill Sans MT" w:hAnsi="Gill Sans MT"/>
          <w:b/>
          <w:bCs/>
          <w:sz w:val="28"/>
          <w:szCs w:val="28"/>
        </w:rPr>
        <w:t>2</w:t>
      </w:r>
    </w:p>
    <w:p w14:paraId="31FC0D1F" w14:textId="22DB0D6B" w:rsidR="000219C9" w:rsidRPr="000219C9" w:rsidRDefault="000219C9" w:rsidP="000219C9">
      <w:pPr>
        <w:jc w:val="center"/>
        <w:rPr>
          <w:sz w:val="28"/>
          <w:szCs w:val="28"/>
        </w:rPr>
      </w:pPr>
      <w:r w:rsidRPr="000219C9">
        <w:rPr>
          <w:rFonts w:ascii="Gill Sans MT" w:hAnsi="Gill Sans MT"/>
          <w:b/>
          <w:bCs/>
          <w:sz w:val="28"/>
          <w:szCs w:val="28"/>
        </w:rPr>
        <w:t>for th</w:t>
      </w:r>
      <w:r w:rsidR="00423BE5">
        <w:rPr>
          <w:rFonts w:ascii="Gill Sans MT" w:hAnsi="Gill Sans MT"/>
          <w:b/>
          <w:bCs/>
          <w:sz w:val="28"/>
          <w:szCs w:val="28"/>
        </w:rPr>
        <w:t>e 10 March 2022</w:t>
      </w:r>
      <w:r w:rsidRPr="000219C9">
        <w:rPr>
          <w:rFonts w:ascii="Gill Sans MT" w:hAnsi="Gill Sans MT"/>
          <w:b/>
          <w:bCs/>
          <w:sz w:val="28"/>
          <w:szCs w:val="28"/>
        </w:rPr>
        <w:t xml:space="preserve"> Closing Date</w:t>
      </w:r>
    </w:p>
    <w:p w14:paraId="5E7E1002" w14:textId="77777777" w:rsidR="004E6178" w:rsidRDefault="004E6178" w:rsidP="000219C9">
      <w:pPr>
        <w:rPr>
          <w:rFonts w:ascii="Gill Sans MT" w:hAnsi="Gill Sans MT"/>
          <w:b/>
          <w:bCs/>
          <w:sz w:val="28"/>
          <w:szCs w:val="28"/>
        </w:rPr>
      </w:pPr>
    </w:p>
    <w:p w14:paraId="391AC0A7" w14:textId="13757CDE" w:rsidR="000219C9" w:rsidRDefault="000219C9" w:rsidP="000219C9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Meeting date</w:t>
      </w:r>
      <w:r w:rsidRPr="00C93BD1">
        <w:rPr>
          <w:rFonts w:ascii="Gill Sans MT" w:hAnsi="Gill Sans MT"/>
          <w:b/>
          <w:bCs/>
          <w:sz w:val="26"/>
          <w:szCs w:val="26"/>
        </w:rPr>
        <w:t xml:space="preserve">: </w:t>
      </w:r>
      <w:r w:rsidR="00522671">
        <w:rPr>
          <w:rFonts w:ascii="Gill Sans MT" w:hAnsi="Gill Sans MT"/>
          <w:b/>
          <w:bCs/>
          <w:sz w:val="26"/>
          <w:szCs w:val="26"/>
        </w:rPr>
        <w:tab/>
      </w:r>
      <w:r w:rsidR="00522671">
        <w:rPr>
          <w:rFonts w:ascii="Gill Sans MT" w:hAnsi="Gill Sans MT"/>
          <w:b/>
          <w:bCs/>
          <w:sz w:val="26"/>
          <w:szCs w:val="26"/>
        </w:rPr>
        <w:tab/>
      </w:r>
      <w:r w:rsidR="008505CC">
        <w:rPr>
          <w:rFonts w:ascii="Gill Sans MT" w:hAnsi="Gill Sans MT"/>
          <w:sz w:val="26"/>
          <w:szCs w:val="26"/>
        </w:rPr>
        <w:t>7/8 June 2022</w:t>
      </w:r>
    </w:p>
    <w:p w14:paraId="1AD0755E" w14:textId="104BD66D" w:rsidR="000219C9" w:rsidRPr="00C93BD1" w:rsidRDefault="000219C9" w:rsidP="000219C9">
      <w:pPr>
        <w:rPr>
          <w:rFonts w:ascii="Gill Sans MT" w:hAnsi="Gill Sans MT"/>
          <w:b/>
          <w:bCs/>
          <w:sz w:val="26"/>
          <w:szCs w:val="26"/>
        </w:rPr>
      </w:pPr>
      <w:r>
        <w:rPr>
          <w:rFonts w:ascii="Gill Sans MT" w:hAnsi="Gill Sans MT"/>
          <w:b/>
          <w:bCs/>
          <w:sz w:val="28"/>
          <w:szCs w:val="28"/>
        </w:rPr>
        <w:t xml:space="preserve">Meeting Location: </w:t>
      </w:r>
      <w:r w:rsidR="00522671">
        <w:rPr>
          <w:rFonts w:ascii="Gill Sans MT" w:hAnsi="Gill Sans MT"/>
          <w:b/>
          <w:bCs/>
          <w:sz w:val="28"/>
          <w:szCs w:val="28"/>
        </w:rPr>
        <w:tab/>
      </w:r>
      <w:r w:rsidRPr="00C93BD1">
        <w:rPr>
          <w:rFonts w:ascii="Gill Sans MT" w:hAnsi="Gill Sans MT"/>
          <w:sz w:val="26"/>
          <w:szCs w:val="26"/>
        </w:rPr>
        <w:t>Remotely via Zoom</w:t>
      </w:r>
    </w:p>
    <w:p w14:paraId="19265E82" w14:textId="2685506C" w:rsidR="004E6178" w:rsidRPr="00C93BD1" w:rsidRDefault="000219C9" w:rsidP="000219C9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 xml:space="preserve">Panel Secretary: </w:t>
      </w:r>
      <w:r w:rsidR="003F2FC0">
        <w:rPr>
          <w:rFonts w:ascii="Gill Sans MT" w:hAnsi="Gill Sans MT"/>
          <w:b/>
          <w:bCs/>
          <w:sz w:val="28"/>
          <w:szCs w:val="28"/>
        </w:rPr>
        <w:tab/>
      </w:r>
      <w:r w:rsidR="002C675C">
        <w:rPr>
          <w:rFonts w:ascii="Gill Sans MT" w:hAnsi="Gill Sans MT"/>
          <w:sz w:val="26"/>
          <w:szCs w:val="26"/>
        </w:rPr>
        <w:t>Claire Simmons</w:t>
      </w:r>
      <w:r w:rsidR="00C93BD1" w:rsidRPr="00C93BD1">
        <w:rPr>
          <w:rFonts w:ascii="Gill Sans MT" w:hAnsi="Gill Sans MT"/>
          <w:b/>
          <w:bCs/>
          <w:sz w:val="26"/>
          <w:szCs w:val="26"/>
        </w:rPr>
        <w:br/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4638"/>
        <w:gridCol w:w="4459"/>
      </w:tblGrid>
      <w:tr w:rsidR="000219C9" w:rsidRPr="00C70E14" w14:paraId="74C42598" w14:textId="77777777" w:rsidTr="000219C9">
        <w:trPr>
          <w:trHeight w:val="354"/>
        </w:trPr>
        <w:tc>
          <w:tcPr>
            <w:tcW w:w="4638" w:type="dxa"/>
          </w:tcPr>
          <w:p w14:paraId="18D560D0" w14:textId="5E7C2AC8" w:rsidR="000219C9" w:rsidRPr="00DE7653" w:rsidRDefault="000219C9" w:rsidP="00D8119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E765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Panel Member </w:t>
            </w:r>
          </w:p>
        </w:tc>
        <w:tc>
          <w:tcPr>
            <w:tcW w:w="4459" w:type="dxa"/>
          </w:tcPr>
          <w:p w14:paraId="4CEFB9A5" w14:textId="0022A10E" w:rsidR="000219C9" w:rsidRPr="00DE7653" w:rsidRDefault="000219C9" w:rsidP="00D8119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E765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Research Organisation </w:t>
            </w:r>
          </w:p>
        </w:tc>
      </w:tr>
      <w:tr w:rsidR="001A4D36" w14:paraId="02D78C5F" w14:textId="77777777" w:rsidTr="000219C9">
        <w:trPr>
          <w:trHeight w:val="354"/>
        </w:trPr>
        <w:tc>
          <w:tcPr>
            <w:tcW w:w="4638" w:type="dxa"/>
          </w:tcPr>
          <w:p w14:paraId="534C00FC" w14:textId="3B0425BA" w:rsidR="001A4D36" w:rsidRPr="0034231F" w:rsidRDefault="001A4D36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Professor Jane Hill (Chair)</w:t>
            </w:r>
          </w:p>
        </w:tc>
        <w:tc>
          <w:tcPr>
            <w:tcW w:w="4459" w:type="dxa"/>
          </w:tcPr>
          <w:p w14:paraId="25CE9FDC" w14:textId="11C23672" w:rsidR="001A4D36" w:rsidRPr="0034231F" w:rsidRDefault="0034231F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University of York</w:t>
            </w:r>
          </w:p>
        </w:tc>
      </w:tr>
      <w:tr w:rsidR="00F7209B" w14:paraId="03554BD3" w14:textId="77777777" w:rsidTr="000219C9">
        <w:trPr>
          <w:trHeight w:val="354"/>
        </w:trPr>
        <w:tc>
          <w:tcPr>
            <w:tcW w:w="4638" w:type="dxa"/>
          </w:tcPr>
          <w:p w14:paraId="43188770" w14:textId="4DF4460B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Dr James Allan</w:t>
            </w:r>
          </w:p>
        </w:tc>
        <w:tc>
          <w:tcPr>
            <w:tcW w:w="4459" w:type="dxa"/>
          </w:tcPr>
          <w:p w14:paraId="1F10AB81" w14:textId="246F9D6D" w:rsidR="00F7209B" w:rsidRPr="0034231F" w:rsidRDefault="00F64D86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The University of Manchester</w:t>
            </w:r>
          </w:p>
        </w:tc>
      </w:tr>
      <w:tr w:rsidR="00F7209B" w14:paraId="04D9BE6E" w14:textId="77777777" w:rsidTr="000219C9">
        <w:trPr>
          <w:trHeight w:val="354"/>
        </w:trPr>
        <w:tc>
          <w:tcPr>
            <w:tcW w:w="4638" w:type="dxa"/>
          </w:tcPr>
          <w:p w14:paraId="7A4AA1C2" w14:textId="2F2FFDA5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Professor Tim Barraclough</w:t>
            </w:r>
          </w:p>
        </w:tc>
        <w:tc>
          <w:tcPr>
            <w:tcW w:w="4459" w:type="dxa"/>
          </w:tcPr>
          <w:p w14:paraId="1C2C93F4" w14:textId="28010CF8" w:rsidR="00F7209B" w:rsidRPr="00DE7653" w:rsidRDefault="00F64D86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 of Oxford</w:t>
            </w:r>
          </w:p>
        </w:tc>
      </w:tr>
      <w:tr w:rsidR="00F7209B" w14:paraId="136F4765" w14:textId="77777777" w:rsidTr="000219C9">
        <w:trPr>
          <w:trHeight w:val="354"/>
        </w:trPr>
        <w:tc>
          <w:tcPr>
            <w:tcW w:w="4638" w:type="dxa"/>
          </w:tcPr>
          <w:p w14:paraId="50D0ADFB" w14:textId="5F228120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 xml:space="preserve">Dr Thorsten </w:t>
            </w:r>
            <w:proofErr w:type="spellStart"/>
            <w:r w:rsidRPr="0034231F">
              <w:rPr>
                <w:rFonts w:ascii="Gill Sans MT" w:hAnsi="Gill Sans MT"/>
              </w:rPr>
              <w:t>Balke</w:t>
            </w:r>
            <w:proofErr w:type="spellEnd"/>
          </w:p>
        </w:tc>
        <w:tc>
          <w:tcPr>
            <w:tcW w:w="4459" w:type="dxa"/>
          </w:tcPr>
          <w:p w14:paraId="70AF62D4" w14:textId="49DFEE35" w:rsidR="00F7209B" w:rsidRPr="00DE7653" w:rsidRDefault="00BF19FD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 of Glasgow</w:t>
            </w:r>
          </w:p>
        </w:tc>
      </w:tr>
      <w:tr w:rsidR="00F7209B" w14:paraId="205D4323" w14:textId="77777777" w:rsidTr="000219C9">
        <w:trPr>
          <w:trHeight w:val="354"/>
        </w:trPr>
        <w:tc>
          <w:tcPr>
            <w:tcW w:w="4638" w:type="dxa"/>
          </w:tcPr>
          <w:p w14:paraId="2E8ED08B" w14:textId="4E45139E" w:rsidR="00F7209B" w:rsidRPr="00DE7653" w:rsidRDefault="00F7209B" w:rsidP="00F7209B">
            <w:pPr>
              <w:rPr>
                <w:rFonts w:ascii="Gill Sans MT" w:hAnsi="Gill Sans MT"/>
              </w:rPr>
            </w:pPr>
            <w:del w:id="0" w:author="Claire Simmons - NERC UKRI" w:date="2022-06-01T15:31:00Z">
              <w:r w:rsidRPr="0034231F" w:rsidDel="008F24ED">
                <w:rPr>
                  <w:rFonts w:ascii="Gill Sans MT" w:hAnsi="Gill Sans MT"/>
                </w:rPr>
                <w:delText xml:space="preserve">Dr </w:delText>
              </w:r>
            </w:del>
            <w:ins w:id="1" w:author="Claire Simmons - NERC UKRI" w:date="2022-06-01T15:31:00Z">
              <w:r w:rsidR="008F24ED">
                <w:rPr>
                  <w:rFonts w:ascii="Gill Sans MT" w:hAnsi="Gill Sans MT"/>
                </w:rPr>
                <w:t>Professor</w:t>
              </w:r>
              <w:r w:rsidR="008F24ED" w:rsidRPr="0034231F">
                <w:rPr>
                  <w:rFonts w:ascii="Gill Sans MT" w:hAnsi="Gill Sans MT"/>
                </w:rPr>
                <w:t xml:space="preserve"> </w:t>
              </w:r>
            </w:ins>
            <w:r w:rsidRPr="0034231F">
              <w:rPr>
                <w:rFonts w:ascii="Gill Sans MT" w:hAnsi="Gill Sans MT"/>
              </w:rPr>
              <w:t>Robert Baxter</w:t>
            </w:r>
          </w:p>
        </w:tc>
        <w:tc>
          <w:tcPr>
            <w:tcW w:w="4459" w:type="dxa"/>
          </w:tcPr>
          <w:p w14:paraId="37E32709" w14:textId="755CBC67" w:rsidR="00F7209B" w:rsidRPr="00DE7653" w:rsidRDefault="00BF19FD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Durham University</w:t>
            </w:r>
          </w:p>
        </w:tc>
      </w:tr>
      <w:tr w:rsidR="00F7209B" w14:paraId="5DD678AE" w14:textId="77777777" w:rsidTr="000219C9">
        <w:trPr>
          <w:trHeight w:val="354"/>
        </w:trPr>
        <w:tc>
          <w:tcPr>
            <w:tcW w:w="4638" w:type="dxa"/>
          </w:tcPr>
          <w:p w14:paraId="577C27F8" w14:textId="7B342B8F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Dr James Bull</w:t>
            </w:r>
          </w:p>
        </w:tc>
        <w:tc>
          <w:tcPr>
            <w:tcW w:w="4459" w:type="dxa"/>
          </w:tcPr>
          <w:p w14:paraId="5116415D" w14:textId="5D4FE966" w:rsidR="00F7209B" w:rsidRPr="00DE7653" w:rsidRDefault="00BF19FD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Swansea University</w:t>
            </w:r>
          </w:p>
        </w:tc>
      </w:tr>
      <w:tr w:rsidR="00F7209B" w14:paraId="0A57B0C2" w14:textId="77777777" w:rsidTr="000219C9">
        <w:trPr>
          <w:trHeight w:val="354"/>
        </w:trPr>
        <w:tc>
          <w:tcPr>
            <w:tcW w:w="4638" w:type="dxa"/>
          </w:tcPr>
          <w:p w14:paraId="5B778982" w14:textId="1B781745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Professor Peter Clarke</w:t>
            </w:r>
          </w:p>
        </w:tc>
        <w:tc>
          <w:tcPr>
            <w:tcW w:w="4459" w:type="dxa"/>
          </w:tcPr>
          <w:p w14:paraId="13E3198B" w14:textId="0F7475A2" w:rsidR="00F7209B" w:rsidRPr="00DE7653" w:rsidRDefault="00BF19FD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Newcastle University</w:t>
            </w:r>
          </w:p>
        </w:tc>
      </w:tr>
      <w:tr w:rsidR="00F7209B" w:rsidRPr="003D6E55" w14:paraId="2E52E19C" w14:textId="77777777" w:rsidTr="00453FAA">
        <w:trPr>
          <w:trHeight w:val="354"/>
        </w:trPr>
        <w:tc>
          <w:tcPr>
            <w:tcW w:w="4638" w:type="dxa"/>
          </w:tcPr>
          <w:p w14:paraId="0DF9F95C" w14:textId="69217187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 xml:space="preserve">Dr Alexander </w:t>
            </w:r>
            <w:proofErr w:type="spellStart"/>
            <w:r w:rsidRPr="0034231F">
              <w:rPr>
                <w:rFonts w:ascii="Gill Sans MT" w:hAnsi="Gill Sans MT"/>
              </w:rPr>
              <w:t>Dumbrell</w:t>
            </w:r>
            <w:proofErr w:type="spellEnd"/>
          </w:p>
        </w:tc>
        <w:tc>
          <w:tcPr>
            <w:tcW w:w="4459" w:type="dxa"/>
          </w:tcPr>
          <w:p w14:paraId="49DFEB4E" w14:textId="6F39823F" w:rsidR="00F7209B" w:rsidRPr="00DE7653" w:rsidRDefault="00BF19FD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 of Essex</w:t>
            </w:r>
          </w:p>
        </w:tc>
      </w:tr>
      <w:tr w:rsidR="00F7209B" w:rsidRPr="003D6E55" w14:paraId="7C987A1D" w14:textId="77777777" w:rsidTr="00453FAA">
        <w:trPr>
          <w:trHeight w:val="354"/>
        </w:trPr>
        <w:tc>
          <w:tcPr>
            <w:tcW w:w="4638" w:type="dxa"/>
          </w:tcPr>
          <w:p w14:paraId="02F24D01" w14:textId="430D427A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Professor Dorian Fuller</w:t>
            </w:r>
          </w:p>
        </w:tc>
        <w:tc>
          <w:tcPr>
            <w:tcW w:w="4459" w:type="dxa"/>
          </w:tcPr>
          <w:p w14:paraId="2480CF2B" w14:textId="4A268A21" w:rsidR="00F7209B" w:rsidRPr="00DE7653" w:rsidRDefault="00F04102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 College London</w:t>
            </w:r>
          </w:p>
        </w:tc>
      </w:tr>
      <w:tr w:rsidR="00F7209B" w:rsidRPr="003D6E55" w14:paraId="1C7689F3" w14:textId="77777777" w:rsidTr="00453FAA">
        <w:trPr>
          <w:trHeight w:val="354"/>
        </w:trPr>
        <w:tc>
          <w:tcPr>
            <w:tcW w:w="4638" w:type="dxa"/>
          </w:tcPr>
          <w:p w14:paraId="22DB02E9" w14:textId="6EBC1484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Dr Helen Glanville</w:t>
            </w:r>
          </w:p>
        </w:tc>
        <w:tc>
          <w:tcPr>
            <w:tcW w:w="4459" w:type="dxa"/>
          </w:tcPr>
          <w:p w14:paraId="470B6D8D" w14:textId="409905F5" w:rsidR="00F7209B" w:rsidRDefault="00F04102" w:rsidP="00F7209B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Keele</w:t>
            </w:r>
            <w:proofErr w:type="spellEnd"/>
            <w:r>
              <w:rPr>
                <w:rFonts w:ascii="Gill Sans MT" w:hAnsi="Gill Sans MT"/>
              </w:rPr>
              <w:t xml:space="preserve"> University</w:t>
            </w:r>
          </w:p>
        </w:tc>
      </w:tr>
      <w:tr w:rsidR="00F7209B" w:rsidRPr="003D6E55" w14:paraId="50D17F72" w14:textId="77777777" w:rsidTr="00453FAA">
        <w:trPr>
          <w:trHeight w:val="354"/>
        </w:trPr>
        <w:tc>
          <w:tcPr>
            <w:tcW w:w="4638" w:type="dxa"/>
          </w:tcPr>
          <w:p w14:paraId="141C548B" w14:textId="406BEFC2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Professor Neil Harris</w:t>
            </w:r>
          </w:p>
        </w:tc>
        <w:tc>
          <w:tcPr>
            <w:tcW w:w="4459" w:type="dxa"/>
          </w:tcPr>
          <w:p w14:paraId="1DE40CF3" w14:textId="1F09AA02" w:rsidR="00F7209B" w:rsidRDefault="00F04102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Cranfield University</w:t>
            </w:r>
          </w:p>
        </w:tc>
      </w:tr>
      <w:tr w:rsidR="00F7209B" w:rsidRPr="003D6E55" w14:paraId="065D1D73" w14:textId="77777777" w:rsidTr="00453FAA">
        <w:trPr>
          <w:trHeight w:val="354"/>
        </w:trPr>
        <w:tc>
          <w:tcPr>
            <w:tcW w:w="4638" w:type="dxa"/>
          </w:tcPr>
          <w:p w14:paraId="727CB7A3" w14:textId="473CDBB8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 xml:space="preserve">Dr Katrin </w:t>
            </w:r>
            <w:proofErr w:type="spellStart"/>
            <w:r w:rsidRPr="0034231F">
              <w:rPr>
                <w:rFonts w:ascii="Gill Sans MT" w:hAnsi="Gill Sans MT"/>
              </w:rPr>
              <w:t>Linse</w:t>
            </w:r>
            <w:proofErr w:type="spellEnd"/>
          </w:p>
        </w:tc>
        <w:tc>
          <w:tcPr>
            <w:tcW w:w="4459" w:type="dxa"/>
          </w:tcPr>
          <w:p w14:paraId="359DEB6A" w14:textId="69E3798A" w:rsidR="00F7209B" w:rsidRDefault="00F04102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NERC British Antarctic Survey</w:t>
            </w:r>
          </w:p>
        </w:tc>
      </w:tr>
      <w:tr w:rsidR="00F7209B" w:rsidRPr="003D6E55" w14:paraId="3C50F3C8" w14:textId="77777777" w:rsidTr="001118ED">
        <w:trPr>
          <w:trHeight w:val="354"/>
        </w:trPr>
        <w:tc>
          <w:tcPr>
            <w:tcW w:w="4638" w:type="dxa"/>
            <w:tcBorders>
              <w:bottom w:val="single" w:sz="4" w:space="0" w:color="auto"/>
            </w:tcBorders>
          </w:tcPr>
          <w:p w14:paraId="46101204" w14:textId="04C5FB89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>Dr Jeremy Phillips</w:t>
            </w: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718FFFB0" w14:textId="6134016E" w:rsidR="00F7209B" w:rsidRDefault="00F04102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 of Bristol</w:t>
            </w:r>
          </w:p>
        </w:tc>
      </w:tr>
      <w:tr w:rsidR="00F7209B" w:rsidRPr="003D6E55" w14:paraId="0C806841" w14:textId="77777777" w:rsidTr="001118ED">
        <w:trPr>
          <w:trHeight w:val="354"/>
        </w:trPr>
        <w:tc>
          <w:tcPr>
            <w:tcW w:w="4638" w:type="dxa"/>
            <w:tcBorders>
              <w:bottom w:val="single" w:sz="4" w:space="0" w:color="auto"/>
            </w:tcBorders>
          </w:tcPr>
          <w:p w14:paraId="4D530584" w14:textId="3A4F7A81" w:rsidR="00F7209B" w:rsidRPr="00DE7653" w:rsidRDefault="00F7209B" w:rsidP="00F7209B">
            <w:pPr>
              <w:rPr>
                <w:rFonts w:ascii="Gill Sans MT" w:hAnsi="Gill Sans MT"/>
              </w:rPr>
            </w:pPr>
            <w:r w:rsidRPr="0034231F">
              <w:rPr>
                <w:rFonts w:ascii="Gill Sans MT" w:hAnsi="Gill Sans MT"/>
              </w:rPr>
              <w:t xml:space="preserve">Dr Nia </w:t>
            </w:r>
            <w:proofErr w:type="spellStart"/>
            <w:r w:rsidRPr="0034231F">
              <w:rPr>
                <w:rFonts w:ascii="Gill Sans MT" w:hAnsi="Gill Sans MT"/>
              </w:rPr>
              <w:t>Whiteley</w:t>
            </w:r>
            <w:proofErr w:type="spellEnd"/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050784DB" w14:textId="3E98398C" w:rsidR="00F7209B" w:rsidRDefault="0034231F" w:rsidP="00F720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Bangor University</w:t>
            </w:r>
          </w:p>
        </w:tc>
      </w:tr>
    </w:tbl>
    <w:p w14:paraId="1CEF6AB1" w14:textId="77777777" w:rsidR="001118ED" w:rsidRDefault="000219C9" w:rsidP="000219C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/>
      </w:r>
    </w:p>
    <w:p w14:paraId="11A566EB" w14:textId="207E00BF" w:rsidR="000219C9" w:rsidRPr="00AF3A63" w:rsidRDefault="000219C9" w:rsidP="000219C9">
      <w:pPr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NERC Attendees:</w:t>
      </w:r>
    </w:p>
    <w:p w14:paraId="2F85568F" w14:textId="023D74FC" w:rsidR="00E07F09" w:rsidRPr="00E07F09" w:rsidRDefault="002C675C" w:rsidP="00A62641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Claire Simmons</w:t>
      </w:r>
      <w:r w:rsidR="002F46C4">
        <w:rPr>
          <w:rFonts w:ascii="Gill Sans MT" w:hAnsi="Gill Sans MT"/>
        </w:rPr>
        <w:tab/>
      </w:r>
      <w:r w:rsidR="00E07F09" w:rsidRPr="00E07F09">
        <w:rPr>
          <w:rFonts w:ascii="Gill Sans MT" w:hAnsi="Gill Sans MT"/>
        </w:rPr>
        <w:t xml:space="preserve"> </w:t>
      </w:r>
      <w:r w:rsidR="00E07F09">
        <w:rPr>
          <w:rFonts w:ascii="Gill Sans MT" w:hAnsi="Gill Sans MT"/>
        </w:rPr>
        <w:tab/>
      </w:r>
      <w:r w:rsidR="00C12A56">
        <w:rPr>
          <w:rFonts w:ascii="Gill Sans MT" w:hAnsi="Gill Sans MT"/>
        </w:rPr>
        <w:t>Panel Secretary</w:t>
      </w:r>
      <w:r w:rsidR="00E07F09" w:rsidRPr="00E07F09">
        <w:rPr>
          <w:rFonts w:ascii="Gill Sans MT" w:hAnsi="Gill Sans MT"/>
        </w:rPr>
        <w:t xml:space="preserve"> </w:t>
      </w:r>
    </w:p>
    <w:p w14:paraId="0F140ECC" w14:textId="7D114A8D" w:rsidR="00332698" w:rsidRPr="00332698" w:rsidRDefault="002C675C" w:rsidP="00A62641">
      <w:pPr>
        <w:spacing w:after="0" w:line="240" w:lineRule="auto"/>
        <w:rPr>
          <w:rFonts w:ascii="Gill Sans MT" w:hAnsi="Gill Sans MT"/>
        </w:rPr>
      </w:pPr>
      <w:del w:id="2" w:author="Claire Simmons - NERC UKRI" w:date="2022-06-01T15:31:00Z">
        <w:r w:rsidDel="008F24ED">
          <w:rPr>
            <w:rFonts w:ascii="Gill Sans MT" w:hAnsi="Gill Sans MT"/>
          </w:rPr>
          <w:delText>Matthew Dobson</w:delText>
        </w:r>
      </w:del>
      <w:ins w:id="3" w:author="Claire Simmons - NERC UKRI" w:date="2022-06-01T15:31:00Z">
        <w:r w:rsidR="008F24ED">
          <w:rPr>
            <w:rFonts w:ascii="Gill Sans MT" w:hAnsi="Gill Sans MT"/>
          </w:rPr>
          <w:t>Sarah Blac</w:t>
        </w:r>
      </w:ins>
      <w:ins w:id="4" w:author="Claire Simmons - NERC UKRI" w:date="2022-06-01T15:32:00Z">
        <w:r w:rsidR="008F24ED">
          <w:rPr>
            <w:rFonts w:ascii="Gill Sans MT" w:hAnsi="Gill Sans MT"/>
          </w:rPr>
          <w:t>kburn</w:t>
        </w:r>
      </w:ins>
      <w:r w:rsidR="00332698">
        <w:rPr>
          <w:rFonts w:ascii="Gill Sans MT" w:hAnsi="Gill Sans MT"/>
        </w:rPr>
        <w:tab/>
      </w:r>
      <w:r w:rsidR="00332698" w:rsidRPr="00332698">
        <w:rPr>
          <w:rFonts w:ascii="Gill Sans MT" w:hAnsi="Gill Sans MT"/>
        </w:rPr>
        <w:t>NERC-UKRI</w:t>
      </w:r>
    </w:p>
    <w:p w14:paraId="0F88682D" w14:textId="2429841B" w:rsidR="00332698" w:rsidRPr="00332698" w:rsidRDefault="00332698" w:rsidP="00A62641">
      <w:pPr>
        <w:spacing w:after="0" w:line="240" w:lineRule="auto"/>
        <w:rPr>
          <w:rFonts w:ascii="Gill Sans MT" w:hAnsi="Gill Sans MT"/>
        </w:rPr>
      </w:pPr>
    </w:p>
    <w:p w14:paraId="446D9A41" w14:textId="20892266" w:rsidR="00052D21" w:rsidRDefault="0033245E" w:rsidP="001118ED">
      <w:pPr>
        <w:spacing w:after="0" w:line="240" w:lineRule="auto"/>
      </w:pPr>
      <w:r>
        <w:tab/>
      </w:r>
    </w:p>
    <w:sectPr w:rsidR="00052D2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1815" w14:textId="77777777" w:rsidR="00DF4ECC" w:rsidRDefault="00DF4ECC" w:rsidP="00C93BD1">
      <w:pPr>
        <w:spacing w:after="0" w:line="240" w:lineRule="auto"/>
      </w:pPr>
      <w:r>
        <w:separator/>
      </w:r>
    </w:p>
  </w:endnote>
  <w:endnote w:type="continuationSeparator" w:id="0">
    <w:p w14:paraId="290B08EE" w14:textId="77777777" w:rsidR="00DF4ECC" w:rsidRDefault="00DF4ECC" w:rsidP="00C9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FD1E" w14:textId="1600941D" w:rsidR="00C93BD1" w:rsidRDefault="00C93BD1" w:rsidP="00FD26C4">
    <w:r>
      <w:t xml:space="preserve">CALL NAME: </w:t>
    </w:r>
    <w:r w:rsidR="0033245E">
      <w:t xml:space="preserve"> </w:t>
    </w:r>
    <w:r w:rsidR="002C675C">
      <w:t>GPSF MAR22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FFFD" w14:textId="77777777" w:rsidR="00DF4ECC" w:rsidRDefault="00DF4ECC" w:rsidP="00C93BD1">
      <w:pPr>
        <w:spacing w:after="0" w:line="240" w:lineRule="auto"/>
      </w:pPr>
      <w:r>
        <w:separator/>
      </w:r>
    </w:p>
  </w:footnote>
  <w:footnote w:type="continuationSeparator" w:id="0">
    <w:p w14:paraId="585FE8C8" w14:textId="77777777" w:rsidR="00DF4ECC" w:rsidRDefault="00DF4ECC" w:rsidP="00C93BD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Simmons - NERC UKRI">
    <w15:presenceInfo w15:providerId="AD" w15:userId="S::claire.simmons@nerc.ukri.org::8acb32d9-3d13-4fb0-be88-7ca78e4284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C9"/>
    <w:rsid w:val="00007E84"/>
    <w:rsid w:val="000219C9"/>
    <w:rsid w:val="00052D21"/>
    <w:rsid w:val="0007748B"/>
    <w:rsid w:val="000A3703"/>
    <w:rsid w:val="000A7632"/>
    <w:rsid w:val="000B29D9"/>
    <w:rsid w:val="000C1EB1"/>
    <w:rsid w:val="000F7342"/>
    <w:rsid w:val="001118ED"/>
    <w:rsid w:val="001432C2"/>
    <w:rsid w:val="00163315"/>
    <w:rsid w:val="00176F88"/>
    <w:rsid w:val="00182FE9"/>
    <w:rsid w:val="001A4D36"/>
    <w:rsid w:val="001D5A8A"/>
    <w:rsid w:val="001D7065"/>
    <w:rsid w:val="00200ADD"/>
    <w:rsid w:val="00205B54"/>
    <w:rsid w:val="0024793F"/>
    <w:rsid w:val="00253F38"/>
    <w:rsid w:val="00255C37"/>
    <w:rsid w:val="002777F5"/>
    <w:rsid w:val="002C0B9A"/>
    <w:rsid w:val="002C675C"/>
    <w:rsid w:val="002F4059"/>
    <w:rsid w:val="002F46C4"/>
    <w:rsid w:val="0030589C"/>
    <w:rsid w:val="003111A2"/>
    <w:rsid w:val="00313907"/>
    <w:rsid w:val="0033245E"/>
    <w:rsid w:val="00332698"/>
    <w:rsid w:val="0034231F"/>
    <w:rsid w:val="003535F1"/>
    <w:rsid w:val="003564B8"/>
    <w:rsid w:val="003762D8"/>
    <w:rsid w:val="00392858"/>
    <w:rsid w:val="003A10A1"/>
    <w:rsid w:val="003B0163"/>
    <w:rsid w:val="003F2FC0"/>
    <w:rsid w:val="00412579"/>
    <w:rsid w:val="00422B18"/>
    <w:rsid w:val="00423BE5"/>
    <w:rsid w:val="00453FAA"/>
    <w:rsid w:val="004620CF"/>
    <w:rsid w:val="004C3DE5"/>
    <w:rsid w:val="004E6178"/>
    <w:rsid w:val="005057CB"/>
    <w:rsid w:val="00522671"/>
    <w:rsid w:val="00543536"/>
    <w:rsid w:val="005A71EB"/>
    <w:rsid w:val="005B0E31"/>
    <w:rsid w:val="005C121C"/>
    <w:rsid w:val="006173A4"/>
    <w:rsid w:val="0062068C"/>
    <w:rsid w:val="00633B0D"/>
    <w:rsid w:val="0066638C"/>
    <w:rsid w:val="00677B0F"/>
    <w:rsid w:val="006B109F"/>
    <w:rsid w:val="006C03CE"/>
    <w:rsid w:val="006E787D"/>
    <w:rsid w:val="00706B51"/>
    <w:rsid w:val="0072616A"/>
    <w:rsid w:val="00745B52"/>
    <w:rsid w:val="007A1035"/>
    <w:rsid w:val="007A39E8"/>
    <w:rsid w:val="007C01B0"/>
    <w:rsid w:val="007E72BE"/>
    <w:rsid w:val="0083222B"/>
    <w:rsid w:val="00836A1A"/>
    <w:rsid w:val="0084769A"/>
    <w:rsid w:val="008505CC"/>
    <w:rsid w:val="00856BF8"/>
    <w:rsid w:val="00877AD1"/>
    <w:rsid w:val="008842BC"/>
    <w:rsid w:val="008B03CF"/>
    <w:rsid w:val="008C2514"/>
    <w:rsid w:val="008E7161"/>
    <w:rsid w:val="008F24ED"/>
    <w:rsid w:val="00955503"/>
    <w:rsid w:val="00965356"/>
    <w:rsid w:val="00976B0E"/>
    <w:rsid w:val="00984A91"/>
    <w:rsid w:val="009A21FE"/>
    <w:rsid w:val="009A3F03"/>
    <w:rsid w:val="009C6D19"/>
    <w:rsid w:val="00A21EEB"/>
    <w:rsid w:val="00A25FF1"/>
    <w:rsid w:val="00A40F52"/>
    <w:rsid w:val="00A62641"/>
    <w:rsid w:val="00AC3CCD"/>
    <w:rsid w:val="00AD21E1"/>
    <w:rsid w:val="00B03458"/>
    <w:rsid w:val="00B06F5D"/>
    <w:rsid w:val="00B25D79"/>
    <w:rsid w:val="00B56BCC"/>
    <w:rsid w:val="00B72781"/>
    <w:rsid w:val="00BF19FD"/>
    <w:rsid w:val="00C038D7"/>
    <w:rsid w:val="00C12A56"/>
    <w:rsid w:val="00C93BD1"/>
    <w:rsid w:val="00CC3F3E"/>
    <w:rsid w:val="00CF2F3E"/>
    <w:rsid w:val="00D32EE7"/>
    <w:rsid w:val="00D55876"/>
    <w:rsid w:val="00DA543A"/>
    <w:rsid w:val="00DB7C2D"/>
    <w:rsid w:val="00DC6AE0"/>
    <w:rsid w:val="00DE7653"/>
    <w:rsid w:val="00DF4ECC"/>
    <w:rsid w:val="00E07F09"/>
    <w:rsid w:val="00E10C01"/>
    <w:rsid w:val="00E417C4"/>
    <w:rsid w:val="00E720C0"/>
    <w:rsid w:val="00E73F61"/>
    <w:rsid w:val="00E921A3"/>
    <w:rsid w:val="00E97A34"/>
    <w:rsid w:val="00EF3AE6"/>
    <w:rsid w:val="00F024FA"/>
    <w:rsid w:val="00F04102"/>
    <w:rsid w:val="00F17161"/>
    <w:rsid w:val="00F44B8A"/>
    <w:rsid w:val="00F508B2"/>
    <w:rsid w:val="00F60595"/>
    <w:rsid w:val="00F61191"/>
    <w:rsid w:val="00F64D2F"/>
    <w:rsid w:val="00F64D86"/>
    <w:rsid w:val="00F66F30"/>
    <w:rsid w:val="00F7209B"/>
    <w:rsid w:val="00F72D17"/>
    <w:rsid w:val="00FB1A83"/>
    <w:rsid w:val="00FB34C7"/>
    <w:rsid w:val="00FB69E8"/>
    <w:rsid w:val="00FD26C4"/>
    <w:rsid w:val="00FE5D81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2B48E"/>
  <w15:chartTrackingRefBased/>
  <w15:docId w15:val="{1BB5998F-02B9-4C81-A9A9-C8F0C81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D1"/>
  </w:style>
  <w:style w:type="paragraph" w:styleId="Footer">
    <w:name w:val="footer"/>
    <w:basedOn w:val="Normal"/>
    <w:link w:val="FooterChar"/>
    <w:uiPriority w:val="99"/>
    <w:unhideWhenUsed/>
    <w:rsid w:val="00C9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D1"/>
  </w:style>
  <w:style w:type="paragraph" w:styleId="BalloonText">
    <w:name w:val="Balloon Text"/>
    <w:basedOn w:val="Normal"/>
    <w:link w:val="BalloonTextChar"/>
    <w:uiPriority w:val="99"/>
    <w:semiHidden/>
    <w:unhideWhenUsed/>
    <w:rsid w:val="00DE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414A76547D9459B81965AB5384254" ma:contentTypeVersion="12" ma:contentTypeDescription="Create a new document." ma:contentTypeScope="" ma:versionID="62db295abf47a2d92e1fd5569fa03234">
  <xsd:schema xmlns:xsd="http://www.w3.org/2001/XMLSchema" xmlns:xs="http://www.w3.org/2001/XMLSchema" xmlns:p="http://schemas.microsoft.com/office/2006/metadata/properties" xmlns:ns3="c704f749-ba6c-4156-8181-2c54800bf1cd" xmlns:ns4="5343ef75-817c-44af-8948-3a38771d5648" targetNamespace="http://schemas.microsoft.com/office/2006/metadata/properties" ma:root="true" ma:fieldsID="77cb655fea96d1b6903c3ee74d6eab80" ns3:_="" ns4:_="">
    <xsd:import namespace="c704f749-ba6c-4156-8181-2c54800bf1cd"/>
    <xsd:import namespace="5343ef75-817c-44af-8948-3a38771d5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4f749-ba6c-4156-8181-2c54800bf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3ef75-817c-44af-8948-3a38771d5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2D58E-9B28-4AD8-ABE4-C13168594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B99AC-6C00-42E9-97CB-2CE6B617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4f749-ba6c-4156-8181-2c54800bf1cd"/>
    <ds:schemaRef ds:uri="5343ef75-817c-44af-8948-3a38771d5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8E53F-B1BB-4B8F-B331-FD35154A6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Nunthana Iteeyaporn - UKRI NERC</dc:creator>
  <cp:keywords/>
  <dc:description/>
  <cp:lastModifiedBy>Noella Cawsey - NERC UKRI</cp:lastModifiedBy>
  <cp:revision>2</cp:revision>
  <cp:lastPrinted>2020-06-03T09:43:00Z</cp:lastPrinted>
  <dcterms:created xsi:type="dcterms:W3CDTF">2022-06-10T11:40:00Z</dcterms:created>
  <dcterms:modified xsi:type="dcterms:W3CDTF">2022-06-10T11:40:00Z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0x010100080414A76547D9459B81965AB5384254</vt:lpwstr>
  </property>
</Properties>
</file>