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5C2E88" w14:textId="1007289F" w:rsidR="0062396D" w:rsidRDefault="0062396D">
      <w:pPr>
        <w:rPr>
          <w:b/>
          <w:bCs/>
        </w:rPr>
      </w:pPr>
      <w:r w:rsidRPr="0062396D">
        <w:rPr>
          <w:b/>
          <w:bCs/>
        </w:rPr>
        <w:t>BIO-Carbon Notification of Intent</w:t>
      </w:r>
      <w:r>
        <w:rPr>
          <w:b/>
          <w:bCs/>
        </w:rPr>
        <w:t xml:space="preserve"> </w:t>
      </w:r>
    </w:p>
    <w:p w14:paraId="066CC72C" w14:textId="5BD77B87" w:rsidR="0062396D" w:rsidRDefault="005F2E82">
      <w:pPr>
        <w:rPr>
          <w:b/>
          <w:bCs/>
        </w:rPr>
      </w:pPr>
      <w:r>
        <w:rPr>
          <w:b/>
          <w:bCs/>
        </w:rPr>
        <w:t>Research</w:t>
      </w:r>
      <w:r w:rsidR="00787056">
        <w:rPr>
          <w:b/>
          <w:bCs/>
        </w:rPr>
        <w:t xml:space="preserve"> </w:t>
      </w:r>
      <w:r w:rsidR="0062396D">
        <w:rPr>
          <w:b/>
          <w:bCs/>
        </w:rPr>
        <w:t>biological influence on future ocean storage of carbon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701"/>
        <w:gridCol w:w="567"/>
        <w:gridCol w:w="4910"/>
      </w:tblGrid>
      <w:tr w:rsidR="00CE7FDF" w14:paraId="4B3D1CE8" w14:textId="72306723" w:rsidTr="00925C3C">
        <w:trPr>
          <w:trHeight w:val="537"/>
        </w:trPr>
        <w:tc>
          <w:tcPr>
            <w:tcW w:w="1838" w:type="dxa"/>
          </w:tcPr>
          <w:p w14:paraId="0C115E5B" w14:textId="5BF783C8" w:rsidR="00CE7FDF" w:rsidRDefault="00CE7FDF">
            <w:r>
              <w:t>PI Name</w:t>
            </w:r>
          </w:p>
        </w:tc>
        <w:tc>
          <w:tcPr>
            <w:tcW w:w="7178" w:type="dxa"/>
            <w:gridSpan w:val="3"/>
          </w:tcPr>
          <w:p w14:paraId="45F1A32C" w14:textId="53AFD57D" w:rsidR="00CE7FDF" w:rsidRDefault="00CE7FDF"/>
        </w:tc>
      </w:tr>
      <w:tr w:rsidR="00CE7FDF" w14:paraId="7DE04228" w14:textId="620DB9C1" w:rsidTr="00925C3C">
        <w:trPr>
          <w:trHeight w:val="537"/>
        </w:trPr>
        <w:tc>
          <w:tcPr>
            <w:tcW w:w="1838" w:type="dxa"/>
          </w:tcPr>
          <w:p w14:paraId="2A91D94A" w14:textId="4EBB4AAC" w:rsidR="00CE7FDF" w:rsidRDefault="00CE7FDF">
            <w:r>
              <w:t>Organisation</w:t>
            </w:r>
          </w:p>
        </w:tc>
        <w:tc>
          <w:tcPr>
            <w:tcW w:w="7178" w:type="dxa"/>
            <w:gridSpan w:val="3"/>
          </w:tcPr>
          <w:p w14:paraId="439C1B19" w14:textId="186B1AE3" w:rsidR="00CE7FDF" w:rsidRDefault="00CE7FDF"/>
        </w:tc>
      </w:tr>
      <w:tr w:rsidR="00CE7FDF" w14:paraId="1C1ED269" w14:textId="56C85CD5" w:rsidTr="00925C3C">
        <w:trPr>
          <w:trHeight w:val="537"/>
        </w:trPr>
        <w:tc>
          <w:tcPr>
            <w:tcW w:w="1838" w:type="dxa"/>
          </w:tcPr>
          <w:p w14:paraId="1A6BF87D" w14:textId="68D43FD6" w:rsidR="00CE7FDF" w:rsidRDefault="00CE7FDF">
            <w:r>
              <w:t>Email</w:t>
            </w:r>
          </w:p>
        </w:tc>
        <w:tc>
          <w:tcPr>
            <w:tcW w:w="7178" w:type="dxa"/>
            <w:gridSpan w:val="3"/>
          </w:tcPr>
          <w:p w14:paraId="5F9E2D8B" w14:textId="124BA9CF" w:rsidR="00CE7FDF" w:rsidRDefault="00CE7FDF"/>
        </w:tc>
      </w:tr>
      <w:tr w:rsidR="00CE7FDF" w14:paraId="70F2746C" w14:textId="5246295A" w:rsidTr="00925C3C">
        <w:trPr>
          <w:trHeight w:val="537"/>
        </w:trPr>
        <w:tc>
          <w:tcPr>
            <w:tcW w:w="1838" w:type="dxa"/>
          </w:tcPr>
          <w:p w14:paraId="76785F0E" w14:textId="70BCFA60" w:rsidR="00CE7FDF" w:rsidRDefault="00CE7FDF">
            <w:r>
              <w:t xml:space="preserve">Co-I </w:t>
            </w:r>
            <w:proofErr w:type="gramStart"/>
            <w:r>
              <w:t>names</w:t>
            </w:r>
            <w:proofErr w:type="gramEnd"/>
          </w:p>
        </w:tc>
        <w:tc>
          <w:tcPr>
            <w:tcW w:w="7178" w:type="dxa"/>
            <w:gridSpan w:val="3"/>
          </w:tcPr>
          <w:p w14:paraId="68AD4533" w14:textId="461B17D1" w:rsidR="00CE7FDF" w:rsidRDefault="00CE7FDF"/>
        </w:tc>
      </w:tr>
      <w:tr w:rsidR="00CE7FDF" w14:paraId="627C8E8F" w14:textId="5A4497C2" w:rsidTr="00925C3C">
        <w:trPr>
          <w:trHeight w:val="537"/>
        </w:trPr>
        <w:tc>
          <w:tcPr>
            <w:tcW w:w="1838" w:type="dxa"/>
          </w:tcPr>
          <w:p w14:paraId="1B1E7264" w14:textId="71720496" w:rsidR="00CE7FDF" w:rsidRDefault="00CE7FDF">
            <w:r>
              <w:t>Co-I organisations</w:t>
            </w:r>
          </w:p>
        </w:tc>
        <w:tc>
          <w:tcPr>
            <w:tcW w:w="7178" w:type="dxa"/>
            <w:gridSpan w:val="3"/>
          </w:tcPr>
          <w:p w14:paraId="147ECC57" w14:textId="3A1A7E6E" w:rsidR="00CE7FDF" w:rsidRDefault="00CE7FDF"/>
        </w:tc>
      </w:tr>
      <w:tr w:rsidR="00CE7FDF" w14:paraId="536E2FEB" w14:textId="5F71D76E" w:rsidTr="00925C3C">
        <w:trPr>
          <w:trHeight w:val="537"/>
        </w:trPr>
        <w:tc>
          <w:tcPr>
            <w:tcW w:w="1838" w:type="dxa"/>
          </w:tcPr>
          <w:p w14:paraId="61FAE5C7" w14:textId="17F1B9EE" w:rsidR="00CE7FDF" w:rsidRDefault="00CE7FDF">
            <w:r>
              <w:t>Project title</w:t>
            </w:r>
          </w:p>
        </w:tc>
        <w:tc>
          <w:tcPr>
            <w:tcW w:w="7178" w:type="dxa"/>
            <w:gridSpan w:val="3"/>
          </w:tcPr>
          <w:p w14:paraId="2D628F26" w14:textId="00698BF5" w:rsidR="00CE7FDF" w:rsidRDefault="00CE7FDF"/>
        </w:tc>
      </w:tr>
      <w:tr w:rsidR="00CE7FDF" w14:paraId="3D4BBC88" w14:textId="391A65C5" w:rsidTr="00925C3C">
        <w:trPr>
          <w:trHeight w:val="537"/>
        </w:trPr>
        <w:tc>
          <w:tcPr>
            <w:tcW w:w="1838" w:type="dxa"/>
          </w:tcPr>
          <w:p w14:paraId="6D8033BC" w14:textId="67BAE047" w:rsidR="00CE7FDF" w:rsidRDefault="00CE7FDF">
            <w:r>
              <w:t>Summary</w:t>
            </w:r>
            <w:r w:rsidR="00CE26C6">
              <w:t xml:space="preserve"> </w:t>
            </w:r>
            <w:r w:rsidR="00CE26C6" w:rsidRPr="00CE26C6">
              <w:rPr>
                <w:i/>
                <w:iCs/>
              </w:rPr>
              <w:t>(up to 300 words)</w:t>
            </w:r>
          </w:p>
        </w:tc>
        <w:tc>
          <w:tcPr>
            <w:tcW w:w="7178" w:type="dxa"/>
            <w:gridSpan w:val="3"/>
          </w:tcPr>
          <w:p w14:paraId="44BEFC8D" w14:textId="4579E34A" w:rsidR="00CE7FDF" w:rsidRDefault="00CE7FDF"/>
        </w:tc>
      </w:tr>
      <w:tr w:rsidR="00492F93" w14:paraId="2B696EAE" w14:textId="77777777" w:rsidTr="00925C3C">
        <w:trPr>
          <w:trHeight w:val="537"/>
        </w:trPr>
        <w:tc>
          <w:tcPr>
            <w:tcW w:w="1838" w:type="dxa"/>
          </w:tcPr>
          <w:p w14:paraId="008A1019" w14:textId="59973761" w:rsidR="00492F93" w:rsidRDefault="00492F93">
            <w:r>
              <w:t>B</w:t>
            </w:r>
            <w:r w:rsidR="462DF206">
              <w:t>roa</w:t>
            </w:r>
            <w:r>
              <w:t>d geographical location</w:t>
            </w:r>
            <w:r w:rsidR="35379AD0">
              <w:t xml:space="preserve"> and time of year</w:t>
            </w:r>
          </w:p>
        </w:tc>
        <w:tc>
          <w:tcPr>
            <w:tcW w:w="7178" w:type="dxa"/>
            <w:gridSpan w:val="3"/>
          </w:tcPr>
          <w:p w14:paraId="4B9843AF" w14:textId="77777777" w:rsidR="00492F93" w:rsidRDefault="00492F93"/>
        </w:tc>
      </w:tr>
      <w:tr w:rsidR="0B882505" w14:paraId="28801032" w14:textId="77777777" w:rsidTr="00925C3C">
        <w:trPr>
          <w:trHeight w:val="537"/>
        </w:trPr>
        <w:tc>
          <w:tcPr>
            <w:tcW w:w="1838" w:type="dxa"/>
          </w:tcPr>
          <w:p w14:paraId="3A2A7644" w14:textId="7003B8CC" w:rsidR="0B882505" w:rsidRDefault="6AB0FD2D" w:rsidP="0B882505">
            <w:r>
              <w:t xml:space="preserve">Additional </w:t>
            </w:r>
            <w:r w:rsidR="2C6592F0">
              <w:t>NMF equipment required</w:t>
            </w:r>
          </w:p>
          <w:p w14:paraId="20A84E70" w14:textId="3085FD59" w:rsidR="0B882505" w:rsidRDefault="21046BB2" w:rsidP="0B882505">
            <w:r>
              <w:t xml:space="preserve">(See </w:t>
            </w:r>
            <w:ins w:id="0" w:author="Jessica Surma - NERC UKRI" w:date="2022-12-14T13:26:00Z">
              <w:r w:rsidR="00460B8C">
                <w:fldChar w:fldCharType="begin"/>
              </w:r>
              <w:r w:rsidR="00460B8C">
                <w:instrText xml:space="preserve"> HYPERLINK "https://projects.noc.ac.uk/bio-carbon/" </w:instrText>
              </w:r>
              <w:r w:rsidR="00460B8C">
                <w:fldChar w:fldCharType="separate"/>
              </w:r>
              <w:r w:rsidRPr="00460B8C">
                <w:rPr>
                  <w:rStyle w:val="Hyperlink"/>
                </w:rPr>
                <w:t>list</w:t>
              </w:r>
              <w:r w:rsidR="00460B8C">
                <w:fldChar w:fldCharType="end"/>
              </w:r>
            </w:ins>
            <w:r>
              <w:t xml:space="preserve"> of default equipment</w:t>
            </w:r>
            <w:r w:rsidR="545E14C4">
              <w:t xml:space="preserve"> on BIO-Carbon webpage</w:t>
            </w:r>
            <w:r>
              <w:t>)</w:t>
            </w:r>
          </w:p>
        </w:tc>
        <w:tc>
          <w:tcPr>
            <w:tcW w:w="7178" w:type="dxa"/>
            <w:gridSpan w:val="3"/>
          </w:tcPr>
          <w:p w14:paraId="3722F828" w14:textId="48623CB4" w:rsidR="0B882505" w:rsidRDefault="0B882505" w:rsidP="0B882505"/>
        </w:tc>
      </w:tr>
      <w:tr w:rsidR="005B6F76" w14:paraId="0C773E7E" w14:textId="77777777" w:rsidTr="00925C3C">
        <w:trPr>
          <w:trHeight w:val="537"/>
        </w:trPr>
        <w:tc>
          <w:tcPr>
            <w:tcW w:w="1838" w:type="dxa"/>
          </w:tcPr>
          <w:p w14:paraId="0AD29D0A" w14:textId="12F54EE5" w:rsidR="005B6F76" w:rsidRDefault="005B6F76">
            <w:r>
              <w:t>Project partners</w:t>
            </w:r>
          </w:p>
        </w:tc>
        <w:tc>
          <w:tcPr>
            <w:tcW w:w="7178" w:type="dxa"/>
            <w:gridSpan w:val="3"/>
          </w:tcPr>
          <w:p w14:paraId="5716458E" w14:textId="77777777" w:rsidR="005B6F76" w:rsidRDefault="005B6F76"/>
        </w:tc>
      </w:tr>
      <w:tr w:rsidR="0027473D" w14:paraId="2293671F" w14:textId="6DEB79B9" w:rsidTr="00925C3C">
        <w:trPr>
          <w:trHeight w:val="537"/>
        </w:trPr>
        <w:tc>
          <w:tcPr>
            <w:tcW w:w="1838" w:type="dxa"/>
            <w:vMerge w:val="restart"/>
          </w:tcPr>
          <w:p w14:paraId="21239E48" w14:textId="330FD165" w:rsidR="0027473D" w:rsidRDefault="0027473D">
            <w:r>
              <w:t>Challenge(s) to be addressed – please tick all that apply</w:t>
            </w:r>
          </w:p>
        </w:tc>
        <w:tc>
          <w:tcPr>
            <w:tcW w:w="1701" w:type="dxa"/>
          </w:tcPr>
          <w:p w14:paraId="6E7BE880" w14:textId="2D933A20" w:rsidR="0027473D" w:rsidRDefault="0027473D">
            <w:r>
              <w:t>Challenge 1</w:t>
            </w:r>
          </w:p>
        </w:tc>
        <w:tc>
          <w:tcPr>
            <w:tcW w:w="567" w:type="dxa"/>
          </w:tcPr>
          <w:p w14:paraId="470A4A07" w14:textId="77777777" w:rsidR="0027473D" w:rsidRDefault="0027473D"/>
        </w:tc>
        <w:tc>
          <w:tcPr>
            <w:tcW w:w="4910" w:type="dxa"/>
            <w:vMerge w:val="restart"/>
          </w:tcPr>
          <w:p w14:paraId="7DA99980" w14:textId="66612D5A" w:rsidR="0027473D" w:rsidRDefault="0027473D">
            <w:r>
              <w:t>Comments</w:t>
            </w:r>
            <w:r w:rsidR="00931054">
              <w:t xml:space="preserve"> (for example</w:t>
            </w:r>
            <w:r w:rsidR="00DF451D">
              <w:t xml:space="preserve"> ‘predominantly challenge 2 with some challenge 1’):</w:t>
            </w:r>
          </w:p>
        </w:tc>
      </w:tr>
      <w:tr w:rsidR="0027473D" w14:paraId="7695E068" w14:textId="6E72C7E5" w:rsidTr="00925C3C">
        <w:trPr>
          <w:trHeight w:val="537"/>
        </w:trPr>
        <w:tc>
          <w:tcPr>
            <w:tcW w:w="1838" w:type="dxa"/>
            <w:vMerge/>
          </w:tcPr>
          <w:p w14:paraId="21864362" w14:textId="77777777" w:rsidR="0027473D" w:rsidRDefault="0027473D"/>
        </w:tc>
        <w:tc>
          <w:tcPr>
            <w:tcW w:w="1701" w:type="dxa"/>
          </w:tcPr>
          <w:p w14:paraId="36D3CE16" w14:textId="0429A1F7" w:rsidR="0027473D" w:rsidRDefault="0027473D">
            <w:r>
              <w:t>Challenge 2</w:t>
            </w:r>
          </w:p>
        </w:tc>
        <w:tc>
          <w:tcPr>
            <w:tcW w:w="567" w:type="dxa"/>
          </w:tcPr>
          <w:p w14:paraId="148C4E94" w14:textId="77777777" w:rsidR="0027473D" w:rsidRDefault="0027473D"/>
        </w:tc>
        <w:tc>
          <w:tcPr>
            <w:tcW w:w="4910" w:type="dxa"/>
            <w:vMerge/>
          </w:tcPr>
          <w:p w14:paraId="446B9AE5" w14:textId="70C6C54F" w:rsidR="0027473D" w:rsidRDefault="0027473D"/>
        </w:tc>
      </w:tr>
      <w:tr w:rsidR="0027473D" w14:paraId="500308BF" w14:textId="6F222306" w:rsidTr="00925C3C">
        <w:trPr>
          <w:trHeight w:val="537"/>
        </w:trPr>
        <w:tc>
          <w:tcPr>
            <w:tcW w:w="1838" w:type="dxa"/>
            <w:vMerge/>
          </w:tcPr>
          <w:p w14:paraId="1516D4AE" w14:textId="77777777" w:rsidR="0027473D" w:rsidRDefault="0027473D"/>
        </w:tc>
        <w:tc>
          <w:tcPr>
            <w:tcW w:w="1701" w:type="dxa"/>
          </w:tcPr>
          <w:p w14:paraId="27E9D0FC" w14:textId="4C372705" w:rsidR="0027473D" w:rsidRDefault="0027473D">
            <w:r>
              <w:t>Challenge 3</w:t>
            </w:r>
          </w:p>
        </w:tc>
        <w:tc>
          <w:tcPr>
            <w:tcW w:w="567" w:type="dxa"/>
          </w:tcPr>
          <w:p w14:paraId="102BBD13" w14:textId="77777777" w:rsidR="0027473D" w:rsidRDefault="0027473D"/>
        </w:tc>
        <w:tc>
          <w:tcPr>
            <w:tcW w:w="4910" w:type="dxa"/>
            <w:vMerge/>
          </w:tcPr>
          <w:p w14:paraId="0BA6833C" w14:textId="65AF4660" w:rsidR="0027473D" w:rsidRDefault="0027473D"/>
        </w:tc>
      </w:tr>
    </w:tbl>
    <w:p w14:paraId="229E7E24" w14:textId="74F72A25" w:rsidR="0062396D" w:rsidRDefault="0062396D"/>
    <w:p w14:paraId="4918BB36" w14:textId="7348091B" w:rsidR="00607E03" w:rsidRDefault="00607E03">
      <w:r>
        <w:t xml:space="preserve">For projects </w:t>
      </w:r>
      <w:r w:rsidR="00BE7D68">
        <w:t>interested in the NZOC science mission: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BE7D68" w14:paraId="257B9D89" w14:textId="77777777" w:rsidTr="00925C3C">
        <w:tc>
          <w:tcPr>
            <w:tcW w:w="1838" w:type="dxa"/>
          </w:tcPr>
          <w:p w14:paraId="5E51E81E" w14:textId="75324BAA" w:rsidR="00BE7D68" w:rsidRDefault="00FC6B30">
            <w:r>
              <w:t>Which vehicles are you interested in?</w:t>
            </w:r>
          </w:p>
        </w:tc>
        <w:tc>
          <w:tcPr>
            <w:tcW w:w="7178" w:type="dxa"/>
          </w:tcPr>
          <w:p w14:paraId="0742B738" w14:textId="77777777" w:rsidR="00BE7D68" w:rsidRDefault="00BE7D68"/>
        </w:tc>
      </w:tr>
      <w:tr w:rsidR="00FC6B30" w14:paraId="7F85879A" w14:textId="77777777" w:rsidTr="00925C3C">
        <w:tc>
          <w:tcPr>
            <w:tcW w:w="1838" w:type="dxa"/>
          </w:tcPr>
          <w:p w14:paraId="4F8F8621" w14:textId="44DBB6B5" w:rsidR="00FC6B30" w:rsidRDefault="00FC6B30">
            <w:r>
              <w:t>Which sensors are you interested i</w:t>
            </w:r>
            <w:r w:rsidR="00925C3C">
              <w:t>n</w:t>
            </w:r>
            <w:r>
              <w:t>?</w:t>
            </w:r>
          </w:p>
        </w:tc>
        <w:tc>
          <w:tcPr>
            <w:tcW w:w="7178" w:type="dxa"/>
          </w:tcPr>
          <w:p w14:paraId="50198EBB" w14:textId="77777777" w:rsidR="00FC6B30" w:rsidRDefault="00FC6B30"/>
        </w:tc>
      </w:tr>
      <w:tr w:rsidR="00FC6B30" w14:paraId="0D2FD94B" w14:textId="77777777" w:rsidTr="00925C3C">
        <w:tc>
          <w:tcPr>
            <w:tcW w:w="1838" w:type="dxa"/>
          </w:tcPr>
          <w:p w14:paraId="7F32BC1B" w14:textId="121DDDFE" w:rsidR="00FC6B30" w:rsidRDefault="00FC6B30">
            <w:r>
              <w:t xml:space="preserve">Broad geographical </w:t>
            </w:r>
            <w:r w:rsidR="00A61CD3">
              <w:t>location</w:t>
            </w:r>
          </w:p>
        </w:tc>
        <w:tc>
          <w:tcPr>
            <w:tcW w:w="7178" w:type="dxa"/>
          </w:tcPr>
          <w:p w14:paraId="58674787" w14:textId="77777777" w:rsidR="00FC6B30" w:rsidRDefault="00FC6B30"/>
        </w:tc>
      </w:tr>
      <w:tr w:rsidR="00A61CD3" w14:paraId="2F38D9A9" w14:textId="77777777" w:rsidTr="00925C3C">
        <w:tc>
          <w:tcPr>
            <w:tcW w:w="1838" w:type="dxa"/>
          </w:tcPr>
          <w:p w14:paraId="2F1C0B57" w14:textId="393A7218" w:rsidR="00A61CD3" w:rsidRDefault="00A61CD3">
            <w:r>
              <w:t>Duration and time of year</w:t>
            </w:r>
          </w:p>
        </w:tc>
        <w:tc>
          <w:tcPr>
            <w:tcW w:w="7178" w:type="dxa"/>
          </w:tcPr>
          <w:p w14:paraId="61EBD435" w14:textId="77777777" w:rsidR="00A61CD3" w:rsidRDefault="00A61CD3"/>
        </w:tc>
      </w:tr>
    </w:tbl>
    <w:p w14:paraId="2D923D9B" w14:textId="77777777" w:rsidR="00BE7D68" w:rsidRPr="0062396D" w:rsidRDefault="00BE7D68"/>
    <w:sectPr w:rsidR="00BE7D68" w:rsidRPr="006239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Jessica Surma - NERC UKRI">
    <w15:presenceInfo w15:providerId="AD" w15:userId="S::jessica.surma@nerc.ukri.org::a3de06b3-2ef5-4dbe-a010-aa7d64bcbeb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96D"/>
    <w:rsid w:val="0012115D"/>
    <w:rsid w:val="001C471E"/>
    <w:rsid w:val="0027473D"/>
    <w:rsid w:val="002D5A8D"/>
    <w:rsid w:val="00440CAA"/>
    <w:rsid w:val="00460B8C"/>
    <w:rsid w:val="00492F93"/>
    <w:rsid w:val="004D31D0"/>
    <w:rsid w:val="00526687"/>
    <w:rsid w:val="005B6F76"/>
    <w:rsid w:val="005F2E82"/>
    <w:rsid w:val="00607E03"/>
    <w:rsid w:val="0062396D"/>
    <w:rsid w:val="006E1ECD"/>
    <w:rsid w:val="00736E08"/>
    <w:rsid w:val="00787056"/>
    <w:rsid w:val="00862617"/>
    <w:rsid w:val="00925C3C"/>
    <w:rsid w:val="00931054"/>
    <w:rsid w:val="00A57C17"/>
    <w:rsid w:val="00A61CD3"/>
    <w:rsid w:val="00BB0AF2"/>
    <w:rsid w:val="00BE7D68"/>
    <w:rsid w:val="00CE26C6"/>
    <w:rsid w:val="00CE7FDF"/>
    <w:rsid w:val="00DF451D"/>
    <w:rsid w:val="00EA36D3"/>
    <w:rsid w:val="00FC6B30"/>
    <w:rsid w:val="02356EED"/>
    <w:rsid w:val="0B882505"/>
    <w:rsid w:val="14CC9BF0"/>
    <w:rsid w:val="21046BB2"/>
    <w:rsid w:val="2C6592F0"/>
    <w:rsid w:val="339F478B"/>
    <w:rsid w:val="35379AD0"/>
    <w:rsid w:val="37E8DC9B"/>
    <w:rsid w:val="3DB1AF69"/>
    <w:rsid w:val="41676145"/>
    <w:rsid w:val="462DF206"/>
    <w:rsid w:val="49B63B29"/>
    <w:rsid w:val="545E14C4"/>
    <w:rsid w:val="6AB0FD2D"/>
    <w:rsid w:val="764D5F93"/>
    <w:rsid w:val="783B8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EA7DF"/>
  <w15:chartTrackingRefBased/>
  <w15:docId w15:val="{45DC8571-3EFB-4778-8DC2-B0781EA51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39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E26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26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26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26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26C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60B8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0B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05B61D0033B84F92F8807ED18C4769" ma:contentTypeVersion="2" ma:contentTypeDescription="Create a new document." ma:contentTypeScope="" ma:versionID="54fc37a14c028d2042161d52d60ffb14">
  <xsd:schema xmlns:xsd="http://www.w3.org/2001/XMLSchema" xmlns:xs="http://www.w3.org/2001/XMLSchema" xmlns:p="http://schemas.microsoft.com/office/2006/metadata/properties" xmlns:ns2="9bf3e16b-961b-4891-8afa-82891129374d" xmlns:ns3="849fb220-9dfc-466e-9428-0a9d9da55260" targetNamespace="http://schemas.microsoft.com/office/2006/metadata/properties" ma:root="true" ma:fieldsID="9994eb0ddf36f1badadde9c0645be3ca" ns2:_="" ns3:_="">
    <xsd:import namespace="9bf3e16b-961b-4891-8afa-82891129374d"/>
    <xsd:import namespace="849fb220-9dfc-466e-9428-0a9d9da5526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f3e16b-961b-4891-8afa-82891129374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9fb220-9dfc-466e-9428-0a9d9da552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bf3e16b-961b-4891-8afa-82891129374d">MJNR52MTZS6X-1335569970-3</_dlc_DocId>
    <_dlc_DocIdUrl xmlns="9bf3e16b-961b-4891-8afa-82891129374d">
      <Url>https://nercacuk.sharepoint.com/sites/ho/si/biocarbon/_layouts/15/DocIdRedir.aspx?ID=MJNR52MTZS6X-1335569970-3</Url>
      <Description>MJNR52MTZS6X-1335569970-3</Description>
    </_dlc_DocIdUrl>
  </documentManagement>
</p:properties>
</file>

<file path=customXml/itemProps1.xml><?xml version="1.0" encoding="utf-8"?>
<ds:datastoreItem xmlns:ds="http://schemas.openxmlformats.org/officeDocument/2006/customXml" ds:itemID="{5E84706E-B5CD-49D2-81FD-A84423CAD0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f3e16b-961b-4891-8afa-82891129374d"/>
    <ds:schemaRef ds:uri="849fb220-9dfc-466e-9428-0a9d9da552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9A6801-DDA2-40B5-BE11-921AB79EBC9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5C60D44-6C1B-4F39-AB31-64B3947EEDB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35DA5F3-ED5E-4977-84BB-99748B82996B}">
  <ds:schemaRefs>
    <ds:schemaRef ds:uri="849fb220-9dfc-466e-9428-0a9d9da55260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9bf3e16b-961b-4891-8afa-82891129374d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Surma - NERC UKRI</dc:creator>
  <cp:keywords/>
  <dc:description/>
  <cp:lastModifiedBy>Jessica Surma - NERC UKRI</cp:lastModifiedBy>
  <cp:revision>2</cp:revision>
  <dcterms:created xsi:type="dcterms:W3CDTF">2022-12-14T13:27:00Z</dcterms:created>
  <dcterms:modified xsi:type="dcterms:W3CDTF">2022-12-14T13:27:00Z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0x010100F705B61D0033B84F92F8807ED18C4769</vt:lpwstr>
  </property>
  <property fmtid="{D5CDD505-2E9C-101B-9397-08002B2CF9AE}" pid="3" name="_dlc_DocIdItemGuid">
    <vt:lpwstr>7e43bc44-0d10-4e4b-a9b4-7d7255fbf446</vt:lpwstr>
  </property>
</Properties>
</file>